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9827" w:type="dxa"/>
        <w:tblLayout w:type="fixed"/>
        <w:tblLook w:val="0000" w:firstRow="0" w:lastRow="0" w:firstColumn="0" w:lastColumn="0" w:noHBand="0" w:noVBand="0"/>
      </w:tblPr>
      <w:tblGrid>
        <w:gridCol w:w="4455"/>
        <w:gridCol w:w="1646"/>
        <w:gridCol w:w="2821"/>
        <w:gridCol w:w="905"/>
      </w:tblGrid>
      <w:tr w:rsidR="006E112E" w:rsidRPr="00FB339A" w:rsidTr="004F3591">
        <w:trPr>
          <w:cantSplit/>
          <w:trHeight w:val="1563"/>
        </w:trPr>
        <w:tc>
          <w:tcPr>
            <w:tcW w:w="4455" w:type="dxa"/>
            <w:vAlign w:val="center"/>
          </w:tcPr>
          <w:p w:rsidR="006E112E" w:rsidRPr="00FB339A" w:rsidRDefault="006E112E">
            <w:pPr>
              <w:shd w:val="clear" w:color="auto" w:fill="FFFFFF"/>
              <w:spacing w:after="180" w:afterAutospacing="0"/>
              <w:outlineLvl w:val="1"/>
              <w:rPr>
                <w:rFonts w:ascii="Helvetica" w:hAnsi="Helvetica" w:cs="Helvetica"/>
                <w:b/>
                <w:bCs/>
                <w:sz w:val="28"/>
                <w:szCs w:val="28"/>
                <w:lang w:val="en-GB"/>
                <w:rPrChange w:id="0" w:author="David Thomas" w:date="2014-11-17T20:51:00Z">
                  <w:rPr>
                    <w:rFonts w:ascii="Helvetica" w:hAnsi="Helvetica" w:cs="Helvetica"/>
                    <w:b/>
                    <w:bCs/>
                    <w:sz w:val="28"/>
                    <w:szCs w:val="28"/>
                  </w:rPr>
                </w:rPrChange>
              </w:rPr>
              <w:pPrChange w:id="1" w:author="David Thomas" w:date="2014-11-17T20:44:00Z">
                <w:pPr>
                  <w:framePr w:hSpace="181" w:wrap="around" w:hAnchor="margin" w:y="-283"/>
                  <w:shd w:val="clear" w:color="auto" w:fill="FFFFFF"/>
                  <w:spacing w:after="180" w:afterAutospacing="0"/>
                  <w:jc w:val="center"/>
                  <w:outlineLvl w:val="1"/>
                </w:pPr>
              </w:pPrChange>
            </w:pPr>
            <w:r w:rsidRPr="00FB339A">
              <w:rPr>
                <w:rFonts w:ascii="Helvetica" w:hAnsi="Helvetica" w:cs="Helvetica"/>
                <w:b/>
                <w:bCs/>
                <w:sz w:val="28"/>
                <w:szCs w:val="28"/>
                <w:lang w:val="en-GB"/>
                <w:rPrChange w:id="2" w:author="David Thomas" w:date="2014-11-17T20:51:00Z">
                  <w:rPr>
                    <w:rFonts w:ascii="Helvetica" w:hAnsi="Helvetica" w:cs="Helvetica"/>
                    <w:b/>
                    <w:bCs/>
                    <w:sz w:val="28"/>
                    <w:szCs w:val="28"/>
                  </w:rPr>
                </w:rPrChange>
              </w:rPr>
              <w:t>WORLD WEATHER WATCH</w:t>
            </w:r>
          </w:p>
          <w:p w:rsidR="006E112E" w:rsidRPr="00FB339A" w:rsidRDefault="006E112E">
            <w:pPr>
              <w:shd w:val="clear" w:color="auto" w:fill="FFFFFF"/>
              <w:spacing w:before="60" w:beforeAutospacing="0" w:after="120" w:afterAutospacing="0"/>
              <w:outlineLvl w:val="1"/>
              <w:rPr>
                <w:rFonts w:ascii="Helvetica" w:hAnsi="Helvetica" w:cs="Helvetica"/>
                <w:b/>
                <w:bCs/>
                <w:sz w:val="28"/>
                <w:szCs w:val="28"/>
                <w:lang w:val="en-GB"/>
                <w:rPrChange w:id="3" w:author="David Thomas" w:date="2014-11-17T20:51:00Z">
                  <w:rPr>
                    <w:rFonts w:ascii="Helvetica" w:hAnsi="Helvetica" w:cs="Helvetica"/>
                    <w:b/>
                    <w:bCs/>
                    <w:sz w:val="28"/>
                    <w:szCs w:val="28"/>
                  </w:rPr>
                </w:rPrChange>
              </w:rPr>
              <w:pPrChange w:id="4" w:author="David Thomas" w:date="2014-11-17T20:44:00Z">
                <w:pPr>
                  <w:framePr w:hSpace="181" w:wrap="around" w:hAnchor="margin" w:y="-283"/>
                  <w:shd w:val="clear" w:color="auto" w:fill="FFFFFF"/>
                  <w:spacing w:before="60" w:beforeAutospacing="0" w:after="120" w:afterAutospacing="0"/>
                  <w:jc w:val="center"/>
                  <w:outlineLvl w:val="1"/>
                </w:pPr>
              </w:pPrChange>
            </w:pPr>
            <w:r w:rsidRPr="00FB339A">
              <w:rPr>
                <w:rFonts w:ascii="Helvetica" w:hAnsi="Helvetica" w:cs="Helvetica"/>
                <w:b/>
                <w:bCs/>
                <w:sz w:val="28"/>
                <w:szCs w:val="28"/>
                <w:lang w:val="en-GB"/>
                <w:rPrChange w:id="5" w:author="David Thomas" w:date="2014-11-17T20:51:00Z">
                  <w:rPr>
                    <w:rFonts w:ascii="Helvetica" w:hAnsi="Helvetica" w:cs="Helvetica"/>
                    <w:b/>
                    <w:bCs/>
                    <w:sz w:val="28"/>
                    <w:szCs w:val="28"/>
                  </w:rPr>
                </w:rPrChange>
              </w:rPr>
              <w:t>COMMISSION FOR BASIC SYSTEMS</w:t>
            </w:r>
          </w:p>
        </w:tc>
        <w:bookmarkStart w:id="6" w:name="ditulogo"/>
        <w:bookmarkEnd w:id="6"/>
        <w:tc>
          <w:tcPr>
            <w:tcW w:w="5372" w:type="dxa"/>
            <w:gridSpan w:val="3"/>
            <w:tcMar>
              <w:left w:w="6" w:type="dxa"/>
              <w:right w:w="6" w:type="dxa"/>
            </w:tcMar>
          </w:tcPr>
          <w:p w:rsidR="006E112E" w:rsidRPr="00FB339A" w:rsidRDefault="006E112E" w:rsidP="001E5315">
            <w:pPr>
              <w:shd w:val="solid" w:color="FFFFFF" w:fill="FFFFFF"/>
              <w:spacing w:before="240" w:beforeAutospacing="0" w:after="0" w:afterAutospacing="0" w:line="240" w:lineRule="atLeast"/>
              <w:rPr>
                <w:lang w:val="en-GB"/>
                <w:rPrChange w:id="7" w:author="David Thomas" w:date="2014-11-17T20:51:00Z">
                  <w:rPr/>
                </w:rPrChange>
              </w:rPr>
            </w:pPr>
            <w:r w:rsidRPr="001E5315">
              <w:rPr>
                <w:lang w:val="en-GB"/>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57pt" o:ole="">
                  <v:imagedata r:id="rId9" o:title=""/>
                </v:shape>
                <o:OLEObject Type="Embed" ProgID="PBrush" ShapeID="_x0000_i1025" DrawAspect="Content" ObjectID="_1479124312" r:id="rId10"/>
              </w:object>
            </w:r>
          </w:p>
        </w:tc>
      </w:tr>
      <w:tr w:rsidR="006E112E" w:rsidRPr="00FB339A" w:rsidTr="004F3591">
        <w:trPr>
          <w:cantSplit/>
          <w:trHeight w:val="310"/>
        </w:trPr>
        <w:tc>
          <w:tcPr>
            <w:tcW w:w="6101" w:type="dxa"/>
            <w:gridSpan w:val="2"/>
            <w:tcBorders>
              <w:top w:val="single" w:sz="12" w:space="0" w:color="auto"/>
            </w:tcBorders>
          </w:tcPr>
          <w:p w:rsidR="006E112E" w:rsidRPr="00FB339A" w:rsidRDefault="006E112E" w:rsidP="001E5315">
            <w:pPr>
              <w:shd w:val="solid" w:color="FFFFFF" w:fill="FFFFFF"/>
              <w:spacing w:after="48"/>
              <w:rPr>
                <w:rFonts w:ascii="Verdana" w:hAnsi="Verdana" w:cs="Verdana"/>
                <w:lang w:val="en-GB"/>
                <w:rPrChange w:id="8" w:author="David Thomas" w:date="2014-11-17T20:51:00Z">
                  <w:rPr>
                    <w:rFonts w:ascii="Verdana" w:hAnsi="Verdana" w:cs="Verdana"/>
                  </w:rPr>
                </w:rPrChange>
              </w:rPr>
            </w:pPr>
          </w:p>
        </w:tc>
        <w:tc>
          <w:tcPr>
            <w:tcW w:w="3726" w:type="dxa"/>
            <w:gridSpan w:val="2"/>
            <w:tcBorders>
              <w:top w:val="single" w:sz="12" w:space="0" w:color="auto"/>
            </w:tcBorders>
          </w:tcPr>
          <w:p w:rsidR="006E112E" w:rsidRPr="00FB339A" w:rsidRDefault="006E112E" w:rsidP="001E5315">
            <w:pPr>
              <w:shd w:val="solid" w:color="FFFFFF" w:fill="FFFFFF"/>
              <w:spacing w:after="48" w:line="240" w:lineRule="atLeast"/>
              <w:rPr>
                <w:lang w:val="en-GB"/>
                <w:rPrChange w:id="9" w:author="David Thomas" w:date="2014-11-17T20:51:00Z">
                  <w:rPr/>
                </w:rPrChange>
              </w:rPr>
            </w:pPr>
          </w:p>
        </w:tc>
      </w:tr>
      <w:tr w:rsidR="006E112E" w:rsidRPr="00FB339A" w:rsidTr="004F3591">
        <w:trPr>
          <w:gridAfter w:val="1"/>
          <w:wAfter w:w="905" w:type="dxa"/>
          <w:cantSplit/>
          <w:trHeight w:val="130"/>
        </w:trPr>
        <w:tc>
          <w:tcPr>
            <w:tcW w:w="6101" w:type="dxa"/>
            <w:gridSpan w:val="2"/>
          </w:tcPr>
          <w:p w:rsidR="006E112E" w:rsidRPr="00FB339A" w:rsidRDefault="006E112E" w:rsidP="001E5315">
            <w:pPr>
              <w:shd w:val="solid" w:color="FFFFFF" w:fill="FFFFFF"/>
              <w:spacing w:after="240"/>
              <w:ind w:left="1134" w:hanging="1134"/>
              <w:rPr>
                <w:rFonts w:ascii="Verdana" w:hAnsi="Verdana" w:cs="Verdana"/>
                <w:sz w:val="20"/>
                <w:szCs w:val="20"/>
                <w:lang w:val="en-GB"/>
                <w:rPrChange w:id="10" w:author="David Thomas" w:date="2014-11-17T20:51:00Z">
                  <w:rPr>
                    <w:rFonts w:ascii="Verdana" w:hAnsi="Verdana" w:cs="Verdana"/>
                    <w:sz w:val="20"/>
                    <w:szCs w:val="20"/>
                  </w:rPr>
                </w:rPrChange>
              </w:rPr>
            </w:pPr>
            <w:bookmarkStart w:id="11" w:name="recibido"/>
            <w:bookmarkStart w:id="12" w:name="dnum" w:colFirst="1" w:colLast="1"/>
            <w:bookmarkEnd w:id="11"/>
          </w:p>
        </w:tc>
        <w:tc>
          <w:tcPr>
            <w:tcW w:w="2821" w:type="dxa"/>
            <w:tcMar>
              <w:top w:w="11" w:type="dxa"/>
              <w:bottom w:w="11" w:type="dxa"/>
            </w:tcMar>
            <w:vAlign w:val="center"/>
          </w:tcPr>
          <w:p w:rsidR="006E112E" w:rsidRPr="00FB339A" w:rsidRDefault="006E112E" w:rsidP="001E5315">
            <w:pPr>
              <w:shd w:val="solid" w:color="FFFFFF" w:fill="FFFFFF"/>
              <w:spacing w:before="0" w:line="240" w:lineRule="atLeast"/>
              <w:rPr>
                <w:rFonts w:ascii="Verdana" w:eastAsia="SimSun" w:hAnsi="Verdana" w:cs="Verdana"/>
                <w:b/>
                <w:bCs/>
                <w:sz w:val="20"/>
                <w:szCs w:val="20"/>
                <w:lang w:val="en-GB" w:eastAsia="zh-CN"/>
                <w:rPrChange w:id="13" w:author="David Thomas" w:date="2014-11-17T20:51:00Z">
                  <w:rPr>
                    <w:rFonts w:ascii="Verdana" w:eastAsia="SimSun" w:hAnsi="Verdana" w:cs="Verdana"/>
                    <w:b/>
                    <w:bCs/>
                    <w:sz w:val="20"/>
                    <w:szCs w:val="20"/>
                    <w:lang w:eastAsia="zh-CN"/>
                  </w:rPr>
                </w:rPrChange>
              </w:rPr>
            </w:pPr>
          </w:p>
        </w:tc>
      </w:tr>
    </w:tbl>
    <w:bookmarkEnd w:id="12"/>
    <w:p w:rsidR="006E112E" w:rsidRPr="00FB339A" w:rsidRDefault="006E112E" w:rsidP="00737A28">
      <w:pPr>
        <w:pStyle w:val="Heading1"/>
      </w:pPr>
      <w:r w:rsidRPr="00FB339A">
        <w:t>WMO Position onWRC-15 Agenda (</w:t>
      </w:r>
      <w:del w:id="14" w:author="David Thomas" w:date="2014-11-11T15:20:00Z">
        <w:r w:rsidRPr="00FB339A" w:rsidDel="004F3591">
          <w:delText xml:space="preserve">March </w:delText>
        </w:r>
      </w:del>
      <w:ins w:id="15" w:author="David Thomas" w:date="2014-11-11T15:20:00Z">
        <w:r w:rsidR="004F3591" w:rsidRPr="00FB339A">
          <w:t xml:space="preserve">November </w:t>
        </w:r>
      </w:ins>
      <w:r w:rsidRPr="00FB339A">
        <w:t>2014)</w:t>
      </w:r>
    </w:p>
    <w:p w:rsidR="00930C28" w:rsidRPr="00FB339A" w:rsidRDefault="00930C28">
      <w:pPr>
        <w:pStyle w:val="Heading1"/>
      </w:pPr>
      <w:r w:rsidRPr="00FB339A">
        <w:t>1</w:t>
      </w:r>
      <w:r w:rsidRPr="00FB339A">
        <w:tab/>
        <w:t xml:space="preserve">Introduction </w:t>
      </w:r>
    </w:p>
    <w:p w:rsidR="00930C28" w:rsidRPr="00FB339A" w:rsidRDefault="00930C28">
      <w:pPr>
        <w:pStyle w:val="Texte"/>
        <w:jc w:val="left"/>
        <w:rPr>
          <w:rFonts w:ascii="Times New Roman" w:hAnsi="Times New Roman"/>
          <w:sz w:val="24"/>
          <w:szCs w:val="22"/>
        </w:rPr>
        <w:pPrChange w:id="16" w:author="David Thomas" w:date="2014-11-17T20:44:00Z">
          <w:pPr>
            <w:pStyle w:val="Texte"/>
          </w:pPr>
        </w:pPrChange>
      </w:pPr>
      <w:r w:rsidRPr="00FB339A">
        <w:rPr>
          <w:rFonts w:ascii="Times New Roman" w:hAnsi="Times New Roman"/>
          <w:sz w:val="24"/>
          <w:szCs w:val="22"/>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 (NMHS) around the world are responsible for providing this information, which is required for the</w:t>
      </w:r>
      <w:r w:rsidR="00164CC5" w:rsidRPr="00FB339A">
        <w:rPr>
          <w:rFonts w:ascii="Times New Roman" w:hAnsi="Times New Roman"/>
          <w:sz w:val="24"/>
          <w:szCs w:val="22"/>
        </w:rPr>
        <w:t> </w:t>
      </w:r>
      <w:r w:rsidRPr="00FB339A">
        <w:rPr>
          <w:rFonts w:ascii="Times New Roman" w:hAnsi="Times New Roman"/>
          <w:sz w:val="24"/>
          <w:szCs w:val="22"/>
        </w:rPr>
        <w:t>protection of the environment, economic development (transport, energy, agriculture,</w:t>
      </w:r>
      <w:r w:rsidR="00730896" w:rsidRPr="00FB339A">
        <w:rPr>
          <w:rFonts w:ascii="Times New Roman" w:hAnsi="Times New Roman"/>
          <w:sz w:val="24"/>
          <w:szCs w:val="22"/>
        </w:rPr>
        <w:t xml:space="preserve"> </w:t>
      </w:r>
      <w:ins w:id="17" w:author="Vasiliev" w:date="2014-11-14T10:24:00Z">
        <w:r w:rsidR="00730896" w:rsidRPr="00FB339A">
          <w:rPr>
            <w:rFonts w:ascii="Times New Roman" w:hAnsi="Times New Roman"/>
            <w:sz w:val="24"/>
            <w:szCs w:val="22"/>
          </w:rPr>
          <w:t>etc</w:t>
        </w:r>
      </w:ins>
      <w:proofErr w:type="gramStart"/>
      <w:r w:rsidRPr="00FB339A">
        <w:rPr>
          <w:rFonts w:ascii="Times New Roman" w:hAnsi="Times New Roman"/>
          <w:sz w:val="24"/>
          <w:szCs w:val="22"/>
        </w:rPr>
        <w:t>..)</w:t>
      </w:r>
      <w:proofErr w:type="gramEnd"/>
      <w:r w:rsidRPr="00FB339A">
        <w:rPr>
          <w:rFonts w:ascii="Times New Roman" w:hAnsi="Times New Roman"/>
          <w:sz w:val="24"/>
          <w:szCs w:val="22"/>
        </w:rPr>
        <w:t xml:space="preserve"> </w:t>
      </w:r>
      <w:r w:rsidRPr="00FB339A">
        <w:rPr>
          <w:rFonts w:ascii="Times New Roman" w:hAnsi="Times New Roman"/>
          <w:sz w:val="24"/>
          <w:szCs w:val="22"/>
        </w:rPr>
        <w:br/>
        <w:t>and the safety of life and property.</w:t>
      </w:r>
    </w:p>
    <w:p w:rsidR="00930C28" w:rsidRPr="00FB339A" w:rsidRDefault="00930C28">
      <w:pPr>
        <w:pStyle w:val="Texte"/>
        <w:jc w:val="left"/>
        <w:rPr>
          <w:rFonts w:ascii="Times New Roman" w:hAnsi="Times New Roman"/>
          <w:sz w:val="24"/>
          <w:szCs w:val="22"/>
        </w:rPr>
        <w:pPrChange w:id="18" w:author="David Thomas" w:date="2014-11-17T20:44:00Z">
          <w:pPr>
            <w:pStyle w:val="Texte"/>
          </w:pPr>
        </w:pPrChange>
      </w:pPr>
      <w:r w:rsidRPr="00FB339A">
        <w:rPr>
          <w:rFonts w:ascii="Times New Roman" w:hAnsi="Times New Roman"/>
          <w:sz w:val="24"/>
          <w:szCs w:val="22"/>
        </w:rPr>
        <w:t xml:space="preserve">Radio-frequencies represent scarce and key resources used by National Meteorological </w:t>
      </w:r>
      <w:r w:rsidRPr="00FB339A">
        <w:rPr>
          <w:rFonts w:ascii="Times New Roman" w:hAnsi="Times New Roman"/>
          <w:sz w:val="24"/>
          <w:szCs w:val="22"/>
        </w:rPr>
        <w:br/>
        <w:t xml:space="preserve">and Hydrological Services to measure and collect the observation data upon which analyses </w:t>
      </w:r>
      <w:r w:rsidRPr="00FB339A">
        <w:rPr>
          <w:rFonts w:ascii="Times New Roman" w:hAnsi="Times New Roman"/>
          <w:sz w:val="24"/>
          <w:szCs w:val="22"/>
        </w:rPr>
        <w:br/>
        <w:t xml:space="preserve">and predictions, including warnings, are based or processed, and to disseminate this information </w:t>
      </w:r>
      <w:r w:rsidRPr="00FB339A">
        <w:rPr>
          <w:rFonts w:ascii="Times New Roman" w:hAnsi="Times New Roman"/>
          <w:sz w:val="24"/>
          <w:szCs w:val="22"/>
        </w:rPr>
        <w:br/>
        <w:t xml:space="preserve">to governments, policy makers, disaster management organisations, commercial interests and </w:t>
      </w:r>
      <w:r w:rsidRPr="00FB339A">
        <w:rPr>
          <w:rFonts w:ascii="Times New Roman" w:hAnsi="Times New Roman"/>
          <w:sz w:val="24"/>
          <w:szCs w:val="22"/>
        </w:rPr>
        <w:br/>
        <w:t>the general public.</w:t>
      </w:r>
    </w:p>
    <w:p w:rsidR="00930C28" w:rsidRPr="00FB339A" w:rsidRDefault="00930C28">
      <w:pPr>
        <w:rPr>
          <w:szCs w:val="22"/>
          <w:lang w:val="en-GB"/>
          <w:rPrChange w:id="19" w:author="David Thomas" w:date="2014-11-17T20:51:00Z">
            <w:rPr>
              <w:szCs w:val="22"/>
            </w:rPr>
          </w:rPrChange>
        </w:rPr>
        <w:pPrChange w:id="20" w:author="David Thomas" w:date="2014-11-17T20:44:00Z">
          <w:pPr>
            <w:jc w:val="both"/>
          </w:pPr>
        </w:pPrChange>
      </w:pPr>
      <w:r w:rsidRPr="00FB339A">
        <w:rPr>
          <w:szCs w:val="22"/>
          <w:lang w:val="en-GB"/>
          <w:rPrChange w:id="21" w:author="David Thomas" w:date="2014-11-17T20:51:00Z">
            <w:rPr>
              <w:szCs w:val="22"/>
            </w:rPr>
          </w:rPrChange>
        </w:rPr>
        <w:t xml:space="preserve">Nowadays radio-based remote sensors (active and passive) are the main tools for environment </w:t>
      </w:r>
      <w:r w:rsidRPr="00FB339A">
        <w:rPr>
          <w:szCs w:val="22"/>
          <w:lang w:val="en-GB"/>
          <w:rPrChange w:id="22" w:author="David Thomas" w:date="2014-11-17T20:51:00Z">
            <w:rPr>
              <w:szCs w:val="22"/>
            </w:rPr>
          </w:rPrChange>
        </w:rPr>
        <w:br/>
        <w:t xml:space="preserve">and climate monitoring, disaster prediction, detection and mitigating negative effects of disasters. </w:t>
      </w:r>
      <w:r w:rsidRPr="00FB339A">
        <w:rPr>
          <w:szCs w:val="22"/>
          <w:lang w:val="en-GB"/>
          <w:rPrChange w:id="23" w:author="David Thomas" w:date="2014-11-17T20:51:00Z">
            <w:rPr>
              <w:szCs w:val="22"/>
            </w:rPr>
          </w:rPrChange>
        </w:rPr>
        <w:br/>
        <w:t>These sensors obtain environmental data by measuring level and parameters of natural and artificial radio waves that inherently contain information about the environment with which they have been in contact. Terrestrial and space-born remote sensing applications form the backbone of the WMO Integrated Global Observing System.</w:t>
      </w:r>
    </w:p>
    <w:p w:rsidR="00930C28" w:rsidRPr="00FB339A" w:rsidRDefault="00930C28">
      <w:pPr>
        <w:rPr>
          <w:bCs/>
          <w:lang w:val="en-GB"/>
          <w:rPrChange w:id="24" w:author="David Thomas" w:date="2014-11-17T20:51:00Z">
            <w:rPr>
              <w:bCs/>
            </w:rPr>
          </w:rPrChange>
        </w:rPr>
        <w:pPrChange w:id="25" w:author="David Thomas" w:date="2014-11-17T20:44:00Z">
          <w:pPr>
            <w:jc w:val="both"/>
          </w:pPr>
        </w:pPrChange>
      </w:pPr>
      <w:r w:rsidRPr="00FB339A">
        <w:rPr>
          <w:bCs/>
          <w:lang w:val="en-GB"/>
          <w:rPrChange w:id="26" w:author="David Thomas" w:date="2014-11-17T20:51:00Z">
            <w:rPr>
              <w:bCs/>
            </w:rPr>
          </w:rPrChange>
        </w:rPr>
        <w:t xml:space="preserve">WMO information systems also make extensive use of </w:t>
      </w:r>
      <w:proofErr w:type="spellStart"/>
      <w:r w:rsidRPr="00FB339A">
        <w:rPr>
          <w:bCs/>
          <w:lang w:val="en-GB"/>
          <w:rPrChange w:id="27" w:author="David Thomas" w:date="2014-11-17T20:51:00Z">
            <w:rPr>
              <w:bCs/>
            </w:rPr>
          </w:rPrChange>
        </w:rPr>
        <w:t>radiocommunication</w:t>
      </w:r>
      <w:proofErr w:type="spellEnd"/>
      <w:r w:rsidRPr="00FB339A">
        <w:rPr>
          <w:bCs/>
          <w:lang w:val="en-GB"/>
          <w:rPrChange w:id="28" w:author="David Thomas" w:date="2014-11-17T20:51:00Z">
            <w:rPr>
              <w:bCs/>
            </w:rPr>
          </w:rPrChange>
        </w:rPr>
        <w:t xml:space="preserve"> systems and radio-frequency spectrum, and although they are </w:t>
      </w:r>
      <w:r w:rsidR="00D64FEC" w:rsidRPr="00FB339A">
        <w:rPr>
          <w:bCs/>
          <w:lang w:val="en-GB"/>
          <w:rPrChange w:id="29" w:author="David Thomas" w:date="2014-11-17T20:51:00Z">
            <w:rPr>
              <w:bCs/>
            </w:rPr>
          </w:rPrChange>
        </w:rPr>
        <w:t>also using</w:t>
      </w:r>
      <w:r w:rsidRPr="00FB339A">
        <w:rPr>
          <w:bCs/>
          <w:lang w:val="en-GB"/>
          <w:rPrChange w:id="30" w:author="David Thomas" w:date="2014-11-17T20:51:00Z">
            <w:rPr>
              <w:bCs/>
            </w:rPr>
          </w:rPrChange>
        </w:rPr>
        <w:t xml:space="preserve"> commercially provided services such as communication satellites, meteorological related </w:t>
      </w:r>
      <w:proofErr w:type="spellStart"/>
      <w:r w:rsidRPr="00FB339A">
        <w:rPr>
          <w:bCs/>
          <w:lang w:val="en-GB"/>
          <w:rPrChange w:id="31" w:author="David Thomas" w:date="2014-11-17T20:51:00Z">
            <w:rPr>
              <w:bCs/>
            </w:rPr>
          </w:rPrChange>
        </w:rPr>
        <w:t>radiocommunication</w:t>
      </w:r>
      <w:proofErr w:type="spellEnd"/>
      <w:r w:rsidRPr="00FB339A">
        <w:rPr>
          <w:bCs/>
          <w:lang w:val="en-GB"/>
          <w:rPrChange w:id="32" w:author="David Thomas" w:date="2014-11-17T20:51:00Z">
            <w:rPr>
              <w:bCs/>
            </w:rPr>
          </w:rPrChange>
        </w:rPr>
        <w:t xml:space="preserve"> systems </w:t>
      </w:r>
      <w:r w:rsidR="00D64FEC" w:rsidRPr="00FB339A">
        <w:rPr>
          <w:bCs/>
          <w:lang w:val="en-GB"/>
          <w:rPrChange w:id="33" w:author="David Thomas" w:date="2014-11-17T20:51:00Z">
            <w:rPr>
              <w:bCs/>
            </w:rPr>
          </w:rPrChange>
        </w:rPr>
        <w:t>are an essential and indispensable component</w:t>
      </w:r>
      <w:r w:rsidRPr="00FB339A">
        <w:rPr>
          <w:bCs/>
          <w:lang w:val="en-GB"/>
          <w:rPrChange w:id="34" w:author="David Thomas" w:date="2014-11-17T20:51:00Z">
            <w:rPr>
              <w:bCs/>
            </w:rPr>
          </w:rPrChange>
        </w:rPr>
        <w:t xml:space="preserve">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00C325CB" w:rsidRPr="00FB339A" w:rsidRDefault="003F7B9F">
      <w:pPr>
        <w:rPr>
          <w:lang w:val="en-GB"/>
          <w:rPrChange w:id="35" w:author="David Thomas" w:date="2014-11-17T20:51:00Z">
            <w:rPr/>
          </w:rPrChange>
        </w:rPr>
        <w:pPrChange w:id="36" w:author="David Thomas" w:date="2014-11-17T20:44:00Z">
          <w:pPr>
            <w:jc w:val="both"/>
          </w:pPr>
        </w:pPrChange>
      </w:pPr>
      <w:r w:rsidRPr="00FB339A">
        <w:rPr>
          <w:bCs/>
          <w:lang w:val="en-GB"/>
          <w:rPrChange w:id="37" w:author="David Thomas" w:date="2014-11-17T20:51:00Z">
            <w:rPr>
              <w:bCs/>
            </w:rPr>
          </w:rPrChange>
        </w:rPr>
        <w:t xml:space="preserve">The </w:t>
      </w:r>
      <w:del w:id="38" w:author="Vasiliev" w:date="2014-11-14T10:25:00Z">
        <w:r w:rsidRPr="00FB339A" w:rsidDel="00730896">
          <w:rPr>
            <w:bCs/>
            <w:lang w:val="en-GB"/>
            <w:rPrChange w:id="39" w:author="David Thomas" w:date="2014-11-17T20:51:00Z">
              <w:rPr>
                <w:bCs/>
              </w:rPr>
            </w:rPrChange>
          </w:rPr>
          <w:delText xml:space="preserve">ITU-R </w:delText>
        </w:r>
      </w:del>
      <w:r w:rsidRPr="00FB339A">
        <w:rPr>
          <w:bCs/>
          <w:lang w:val="en-GB"/>
          <w:rPrChange w:id="40" w:author="David Thomas" w:date="2014-11-17T20:51:00Z">
            <w:rPr>
              <w:bCs/>
            </w:rPr>
          </w:rPrChange>
        </w:rPr>
        <w:t xml:space="preserve">Report </w:t>
      </w:r>
      <w:ins w:id="41" w:author="Vasiliev" w:date="2014-11-14T10:25:00Z">
        <w:r w:rsidR="00730896" w:rsidRPr="00FB339A">
          <w:rPr>
            <w:bCs/>
            <w:lang w:val="en-GB"/>
            <w:rPrChange w:id="42" w:author="David Thomas" w:date="2014-11-17T20:51:00Z">
              <w:rPr>
                <w:bCs/>
              </w:rPr>
            </w:rPrChange>
          </w:rPr>
          <w:t xml:space="preserve">ITU-R </w:t>
        </w:r>
      </w:ins>
      <w:r w:rsidRPr="00FB339A">
        <w:rPr>
          <w:bCs/>
          <w:lang w:val="en-GB"/>
          <w:rPrChange w:id="43" w:author="David Thomas" w:date="2014-11-17T20:51:00Z">
            <w:rPr>
              <w:bCs/>
            </w:rPr>
          </w:rPrChange>
        </w:rPr>
        <w:t xml:space="preserve">RS.2178, referred to in ITU-R Resolution </w:t>
      </w:r>
      <w:r w:rsidRPr="00FB339A">
        <w:rPr>
          <w:b/>
          <w:bCs/>
          <w:lang w:val="en-GB"/>
          <w:rPrChange w:id="44" w:author="David Thomas" w:date="2014-11-17T20:51:00Z">
            <w:rPr>
              <w:bCs/>
            </w:rPr>
          </w:rPrChange>
        </w:rPr>
        <w:t>673</w:t>
      </w:r>
      <w:ins w:id="45" w:author="Vasiliev" w:date="2014-11-14T10:25:00Z">
        <w:r w:rsidR="00730896" w:rsidRPr="00FB339A">
          <w:rPr>
            <w:b/>
            <w:bCs/>
            <w:lang w:val="en-GB"/>
            <w:rPrChange w:id="46" w:author="David Thomas" w:date="2014-11-17T20:51:00Z">
              <w:rPr>
                <w:b/>
                <w:bCs/>
              </w:rPr>
            </w:rPrChange>
          </w:rPr>
          <w:t> (</w:t>
        </w:r>
      </w:ins>
      <w:ins w:id="47" w:author="Vasiliev" w:date="2014-11-14T13:34:00Z">
        <w:r w:rsidR="00162645" w:rsidRPr="00FB339A">
          <w:rPr>
            <w:b/>
            <w:bCs/>
            <w:lang w:val="en-GB"/>
            <w:rPrChange w:id="48" w:author="David Thomas" w:date="2014-11-17T20:51:00Z">
              <w:rPr>
                <w:b/>
                <w:bCs/>
              </w:rPr>
            </w:rPrChange>
          </w:rPr>
          <w:t>Rev.</w:t>
        </w:r>
      </w:ins>
      <w:ins w:id="49" w:author="Vasiliev" w:date="2014-11-14T10:25:00Z">
        <w:r w:rsidR="00730896" w:rsidRPr="00FB339A">
          <w:rPr>
            <w:b/>
            <w:bCs/>
            <w:lang w:val="en-GB"/>
            <w:rPrChange w:id="50" w:author="David Thomas" w:date="2014-11-17T20:51:00Z">
              <w:rPr>
                <w:bCs/>
              </w:rPr>
            </w:rPrChange>
          </w:rPr>
          <w:t>WRC-12)</w:t>
        </w:r>
      </w:ins>
      <w:r w:rsidRPr="00FB339A">
        <w:rPr>
          <w:bCs/>
          <w:lang w:val="en-GB"/>
          <w:rPrChange w:id="51" w:author="David Thomas" w:date="2014-11-17T20:51:00Z">
            <w:rPr>
              <w:bCs/>
            </w:rPr>
          </w:rPrChange>
        </w:rPr>
        <w:t xml:space="preserve"> on “</w:t>
      </w:r>
      <w:bookmarkStart w:id="52" w:name="_Toc319401890"/>
      <w:bookmarkStart w:id="53" w:name="_Toc327364541"/>
      <w:r w:rsidR="00C325CB" w:rsidRPr="00FB339A">
        <w:rPr>
          <w:lang w:val="en-GB"/>
          <w:rPrChange w:id="54" w:author="David Thomas" w:date="2014-11-17T20:51:00Z">
            <w:rPr/>
          </w:rPrChange>
        </w:rPr>
        <w:t xml:space="preserve">The importance of Earth observation </w:t>
      </w:r>
      <w:proofErr w:type="spellStart"/>
      <w:r w:rsidR="00C325CB" w:rsidRPr="00FB339A">
        <w:rPr>
          <w:lang w:val="en-GB"/>
          <w:rPrChange w:id="55" w:author="David Thomas" w:date="2014-11-17T20:51:00Z">
            <w:rPr/>
          </w:rPrChange>
        </w:rPr>
        <w:t>radiocommunication</w:t>
      </w:r>
      <w:proofErr w:type="spellEnd"/>
      <w:r w:rsidR="00C325CB" w:rsidRPr="00FB339A">
        <w:rPr>
          <w:lang w:val="en-GB"/>
          <w:rPrChange w:id="56" w:author="David Thomas" w:date="2014-11-17T20:51:00Z">
            <w:rPr/>
          </w:rPrChange>
        </w:rPr>
        <w:t xml:space="preserve"> applications</w:t>
      </w:r>
      <w:bookmarkEnd w:id="52"/>
      <w:bookmarkEnd w:id="53"/>
      <w:r w:rsidR="00C325CB" w:rsidRPr="00FB339A">
        <w:rPr>
          <w:lang w:val="en-GB"/>
          <w:rPrChange w:id="57" w:author="David Thomas" w:date="2014-11-17T20:51:00Z">
            <w:rPr/>
          </w:rPrChange>
        </w:rPr>
        <w:t>”, concluded in particular that:</w:t>
      </w:r>
    </w:p>
    <w:p w:rsidR="003F7B9F" w:rsidRPr="00FB339A" w:rsidRDefault="00C325CB">
      <w:pPr>
        <w:rPr>
          <w:bCs/>
          <w:lang w:val="en-GB"/>
        </w:rPr>
        <w:pPrChange w:id="58" w:author="David Thomas" w:date="2014-11-17T20:44:00Z">
          <w:pPr>
            <w:jc w:val="both"/>
          </w:pPr>
        </w:pPrChange>
      </w:pPr>
      <w:r w:rsidRPr="00FB339A">
        <w:rPr>
          <w:rFonts w:eastAsia="MS Mincho"/>
          <w:lang w:val="en-GB" w:eastAsia="ja-JP"/>
        </w:rPr>
        <w:t>“</w:t>
      </w:r>
      <w:r w:rsidR="003F7B9F" w:rsidRPr="00FB339A">
        <w:rPr>
          <w:rFonts w:eastAsia="MS Mincho"/>
          <w:lang w:val="en-GB" w:eastAsia="ja-JP"/>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r w:rsidRPr="00FB339A">
        <w:rPr>
          <w:rFonts w:eastAsia="MS Mincho"/>
          <w:lang w:val="en-GB" w:eastAsia="ja-JP"/>
        </w:rPr>
        <w:t>”</w:t>
      </w:r>
    </w:p>
    <w:p w:rsidR="00930C28" w:rsidRPr="00FB339A" w:rsidRDefault="00930C28">
      <w:pPr>
        <w:pStyle w:val="Texte"/>
        <w:jc w:val="left"/>
        <w:rPr>
          <w:rFonts w:ascii="Times New Roman" w:hAnsi="Times New Roman"/>
          <w:sz w:val="24"/>
        </w:rPr>
        <w:pPrChange w:id="59" w:author="David Thomas" w:date="2014-11-17T20:44:00Z">
          <w:pPr>
            <w:pStyle w:val="Texte"/>
          </w:pPr>
        </w:pPrChange>
      </w:pPr>
      <w:r w:rsidRPr="00FB339A">
        <w:rPr>
          <w:rFonts w:ascii="Times New Roman" w:hAnsi="Times New Roman"/>
          <w:sz w:val="24"/>
        </w:rPr>
        <w:t>The development of new, mass-market and a</w:t>
      </w:r>
      <w:bookmarkStart w:id="60" w:name="_GoBack"/>
      <w:bookmarkEnd w:id="60"/>
      <w:r w:rsidRPr="00FB339A">
        <w:rPr>
          <w:rFonts w:ascii="Times New Roman" w:hAnsi="Times New Roman"/>
          <w:sz w:val="24"/>
        </w:rPr>
        <w:t>dded-value radio applications is putting increasing pressure on the frequency bands used for meteorological purposes. This presents the potential risk of limiting meteorological and other related applications in</w:t>
      </w:r>
      <w:r w:rsidR="00D64FEC" w:rsidRPr="00FB339A">
        <w:rPr>
          <w:rFonts w:ascii="Times New Roman" w:hAnsi="Times New Roman"/>
          <w:sz w:val="24"/>
        </w:rPr>
        <w:t xml:space="preserve"> the</w:t>
      </w:r>
      <w:r w:rsidRPr="00FB339A">
        <w:rPr>
          <w:rFonts w:ascii="Times New Roman" w:hAnsi="Times New Roman"/>
          <w:sz w:val="24"/>
        </w:rPr>
        <w:t xml:space="preserve"> future. </w:t>
      </w:r>
    </w:p>
    <w:p w:rsidR="00FB339A" w:rsidRPr="00FB339A" w:rsidRDefault="00930C28">
      <w:pPr>
        <w:pStyle w:val="Texte"/>
        <w:jc w:val="left"/>
        <w:rPr>
          <w:ins w:id="61" w:author="David Thomas" w:date="2014-11-17T20:46:00Z"/>
          <w:rFonts w:ascii="Times New Roman" w:hAnsi="Times New Roman"/>
          <w:sz w:val="24"/>
        </w:rPr>
        <w:pPrChange w:id="62" w:author="David Thomas" w:date="2014-11-17T20:44:00Z">
          <w:pPr>
            <w:pStyle w:val="Texte"/>
          </w:pPr>
        </w:pPrChange>
      </w:pPr>
      <w:r w:rsidRPr="00FB339A">
        <w:rPr>
          <w:rFonts w:ascii="Times New Roman" w:hAnsi="Times New Roman"/>
          <w:sz w:val="24"/>
        </w:rPr>
        <w:lastRenderedPageBreak/>
        <w:t>On a more general basis, the utmost importance of radio-frequencies for all Earth Observation activities is also to be stressed</w:t>
      </w:r>
      <w:r w:rsidR="004F19D1" w:rsidRPr="00FB339A">
        <w:rPr>
          <w:rFonts w:ascii="Times New Roman" w:hAnsi="Times New Roman"/>
          <w:sz w:val="24"/>
        </w:rPr>
        <w:t xml:space="preserve">. WMO </w:t>
      </w:r>
      <w:r w:rsidR="00A66CE7" w:rsidRPr="00FB339A">
        <w:rPr>
          <w:rFonts w:ascii="Times New Roman" w:hAnsi="Times New Roman"/>
          <w:sz w:val="24"/>
        </w:rPr>
        <w:t>in its role of coordinating observations</w:t>
      </w:r>
      <w:r w:rsidR="00B54D0F" w:rsidRPr="00FB339A">
        <w:rPr>
          <w:rFonts w:ascii="Times New Roman" w:hAnsi="Times New Roman"/>
          <w:sz w:val="24"/>
        </w:rPr>
        <w:t>,</w:t>
      </w:r>
      <w:r w:rsidR="007772F2" w:rsidRPr="00FB339A">
        <w:rPr>
          <w:rFonts w:ascii="Times New Roman" w:hAnsi="Times New Roman"/>
          <w:sz w:val="24"/>
        </w:rPr>
        <w:t xml:space="preserve"> in particular with regard to global warming and climate change</w:t>
      </w:r>
      <w:r w:rsidR="00B54D0F" w:rsidRPr="00FB339A">
        <w:rPr>
          <w:rFonts w:ascii="Times New Roman" w:hAnsi="Times New Roman"/>
          <w:sz w:val="24"/>
        </w:rPr>
        <w:t>,</w:t>
      </w:r>
      <w:r w:rsidR="00A66CE7" w:rsidRPr="00FB339A">
        <w:rPr>
          <w:rFonts w:ascii="Times New Roman" w:hAnsi="Times New Roman"/>
          <w:sz w:val="24"/>
        </w:rPr>
        <w:t xml:space="preserve"> </w:t>
      </w:r>
      <w:r w:rsidR="004F19D1" w:rsidRPr="00FB339A">
        <w:rPr>
          <w:rFonts w:ascii="Times New Roman" w:hAnsi="Times New Roman"/>
          <w:sz w:val="24"/>
        </w:rPr>
        <w:t>is</w:t>
      </w:r>
      <w:r w:rsidR="00A66CE7" w:rsidRPr="00FB339A">
        <w:rPr>
          <w:rFonts w:ascii="Times New Roman" w:hAnsi="Times New Roman"/>
          <w:sz w:val="24"/>
        </w:rPr>
        <w:t xml:space="preserve"> also</w:t>
      </w:r>
      <w:r w:rsidR="004F19D1" w:rsidRPr="00FB339A">
        <w:rPr>
          <w:rFonts w:ascii="Times New Roman" w:hAnsi="Times New Roman"/>
          <w:sz w:val="24"/>
        </w:rPr>
        <w:t xml:space="preserve"> an important Participating Organization</w:t>
      </w:r>
      <w:r w:rsidR="00D64FEC" w:rsidRPr="00FB339A">
        <w:rPr>
          <w:rFonts w:ascii="Times New Roman" w:hAnsi="Times New Roman"/>
          <w:sz w:val="24"/>
        </w:rPr>
        <w:t xml:space="preserve"> of the intergovernmental Group on Earth Observations (GEO)</w:t>
      </w:r>
      <w:r w:rsidR="007772F2" w:rsidRPr="00FB339A">
        <w:rPr>
          <w:rStyle w:val="FootnoteReference"/>
          <w:rFonts w:ascii="Times New Roman" w:hAnsi="Times New Roman"/>
          <w:sz w:val="24"/>
        </w:rPr>
        <w:footnoteReference w:id="1"/>
      </w:r>
      <w:ins w:id="63" w:author="David Thomas" w:date="2014-11-17T20:45:00Z">
        <w:r w:rsidR="00FB339A" w:rsidRPr="00FB339A">
          <w:rPr>
            <w:rFonts w:ascii="Times New Roman" w:hAnsi="Times New Roman"/>
            <w:sz w:val="24"/>
          </w:rPr>
          <w:t>.</w:t>
        </w:r>
      </w:ins>
    </w:p>
    <w:p w:rsidR="00930C28" w:rsidRPr="00FB339A" w:rsidRDefault="00930C28">
      <w:pPr>
        <w:pStyle w:val="Texte"/>
        <w:jc w:val="left"/>
        <w:rPr>
          <w:rFonts w:ascii="Times New Roman" w:hAnsi="Times New Roman"/>
          <w:sz w:val="24"/>
        </w:rPr>
        <w:pPrChange w:id="64" w:author="David Thomas" w:date="2014-11-17T20:44:00Z">
          <w:pPr>
            <w:pStyle w:val="Texte"/>
          </w:pPr>
        </w:pPrChange>
      </w:pPr>
      <w:r w:rsidRPr="00FB339A">
        <w:rPr>
          <w:rFonts w:ascii="Times New Roman" w:hAnsi="Times New Roman"/>
          <w:sz w:val="24"/>
          <w:szCs w:val="22"/>
        </w:rPr>
        <w:t xml:space="preserve">This document reflects the preliminary position of the World Meteorological Organisation (WMO) on the agenda of the World </w:t>
      </w:r>
      <w:proofErr w:type="spellStart"/>
      <w:r w:rsidRPr="00FB339A">
        <w:rPr>
          <w:rFonts w:ascii="Times New Roman" w:hAnsi="Times New Roman"/>
          <w:sz w:val="24"/>
          <w:szCs w:val="22"/>
        </w:rPr>
        <w:t>Radiocommunication</w:t>
      </w:r>
      <w:proofErr w:type="spellEnd"/>
      <w:r w:rsidRPr="00FB339A">
        <w:rPr>
          <w:rFonts w:ascii="Times New Roman" w:hAnsi="Times New Roman"/>
          <w:sz w:val="24"/>
          <w:szCs w:val="22"/>
        </w:rPr>
        <w:t xml:space="preserve"> Conference 2015 </w:t>
      </w:r>
      <w:r w:rsidRPr="00FB339A">
        <w:rPr>
          <w:rFonts w:ascii="Times New Roman" w:hAnsi="Times New Roman"/>
          <w:iCs/>
          <w:sz w:val="24"/>
          <w:szCs w:val="22"/>
        </w:rPr>
        <w:t>(WRC-15)</w:t>
      </w:r>
      <w:r w:rsidRPr="00FB339A">
        <w:rPr>
          <w:rFonts w:ascii="Times New Roman" w:hAnsi="Times New Roman"/>
          <w:sz w:val="24"/>
          <w:szCs w:val="22"/>
        </w:rPr>
        <w:t xml:space="preserve"> as given in </w:t>
      </w:r>
      <w:r w:rsidRPr="00FB339A">
        <w:rPr>
          <w:rFonts w:ascii="Times New Roman" w:hAnsi="Times New Roman"/>
          <w:sz w:val="24"/>
        </w:rPr>
        <w:t>Resolution </w:t>
      </w:r>
      <w:r w:rsidRPr="00FB339A">
        <w:rPr>
          <w:rFonts w:ascii="Times New Roman" w:hAnsi="Times New Roman"/>
          <w:b/>
          <w:bCs/>
          <w:sz w:val="24"/>
        </w:rPr>
        <w:t>807</w:t>
      </w:r>
      <w:r w:rsidRPr="00FB339A">
        <w:rPr>
          <w:rFonts w:ascii="Times New Roman" w:hAnsi="Times New Roman"/>
          <w:sz w:val="24"/>
        </w:rPr>
        <w:t> </w:t>
      </w:r>
      <w:r w:rsidRPr="00FB339A">
        <w:rPr>
          <w:rFonts w:ascii="Times New Roman" w:hAnsi="Times New Roman"/>
          <w:b/>
          <w:bCs/>
          <w:sz w:val="24"/>
        </w:rPr>
        <w:t xml:space="preserve">(WRC-12) </w:t>
      </w:r>
      <w:r w:rsidRPr="00FB339A">
        <w:rPr>
          <w:rFonts w:ascii="Times New Roman" w:hAnsi="Times New Roman"/>
          <w:sz w:val="24"/>
        </w:rPr>
        <w:t xml:space="preserve">“Agenda for the 2015 World </w:t>
      </w:r>
      <w:proofErr w:type="spellStart"/>
      <w:r w:rsidRPr="00FB339A">
        <w:rPr>
          <w:rFonts w:ascii="Times New Roman" w:hAnsi="Times New Roman"/>
          <w:sz w:val="24"/>
        </w:rPr>
        <w:t>Radiocommunication</w:t>
      </w:r>
      <w:proofErr w:type="spellEnd"/>
      <w:r w:rsidRPr="00FB339A">
        <w:rPr>
          <w:rFonts w:ascii="Times New Roman" w:hAnsi="Times New Roman"/>
          <w:sz w:val="24"/>
        </w:rPr>
        <w:t xml:space="preserve"> Conference”</w:t>
      </w:r>
      <w:r w:rsidR="004F19D1" w:rsidRPr="00FB339A">
        <w:rPr>
          <w:rFonts w:ascii="Times New Roman" w:hAnsi="Times New Roman"/>
          <w:sz w:val="24"/>
        </w:rPr>
        <w:t xml:space="preserve">, subsequently </w:t>
      </w:r>
      <w:r w:rsidRPr="00FB339A">
        <w:rPr>
          <w:rFonts w:ascii="Times New Roman" w:hAnsi="Times New Roman"/>
          <w:sz w:val="24"/>
        </w:rPr>
        <w:t xml:space="preserve">approved by the ITU Council 2012 in </w:t>
      </w:r>
      <w:r w:rsidR="004F19D1" w:rsidRPr="00FB339A">
        <w:rPr>
          <w:rFonts w:ascii="Times New Roman" w:hAnsi="Times New Roman"/>
          <w:sz w:val="24"/>
        </w:rPr>
        <w:t xml:space="preserve">its </w:t>
      </w:r>
      <w:r w:rsidRPr="00FB339A">
        <w:rPr>
          <w:rFonts w:ascii="Times New Roman" w:hAnsi="Times New Roman"/>
          <w:sz w:val="24"/>
        </w:rPr>
        <w:t>Resolution 1343.</w:t>
      </w:r>
    </w:p>
    <w:p w:rsidR="00930C28" w:rsidRPr="00FB339A" w:rsidRDefault="00930C28">
      <w:pPr>
        <w:pStyle w:val="Heading1"/>
        <w:pPrChange w:id="65" w:author="David Thomas" w:date="2014-11-17T20:44:00Z">
          <w:pPr>
            <w:pStyle w:val="Heading1"/>
            <w:jc w:val="both"/>
          </w:pPr>
        </w:pPrChange>
      </w:pPr>
      <w:r w:rsidRPr="00FB339A">
        <w:t>2</w:t>
      </w:r>
      <w:r w:rsidRPr="00FB339A">
        <w:tab/>
        <w:t>General comments</w:t>
      </w:r>
    </w:p>
    <w:p w:rsidR="00930C28" w:rsidRPr="00FB339A" w:rsidRDefault="00930C28">
      <w:pPr>
        <w:rPr>
          <w:lang w:val="en-GB"/>
          <w:rPrChange w:id="66" w:author="David Thomas" w:date="2014-11-17T20:51:00Z">
            <w:rPr/>
          </w:rPrChange>
        </w:rPr>
        <w:pPrChange w:id="67" w:author="David Thomas" w:date="2014-11-17T20:44:00Z">
          <w:pPr>
            <w:jc w:val="both"/>
          </w:pPr>
        </w:pPrChange>
      </w:pPr>
      <w:r w:rsidRPr="00FB339A">
        <w:rPr>
          <w:lang w:val="en-GB"/>
          <w:rPrChange w:id="68" w:author="David Thomas" w:date="2014-11-17T20:51:00Z">
            <w:rPr/>
          </w:rPrChange>
        </w:rPr>
        <w:t>The WMO Integrated Global Observing System (WIGOS) comprises components which make use of a wide number of different radio applications and services, some of which may be affected by WRC-15 Decisions.</w:t>
      </w:r>
    </w:p>
    <w:p w:rsidR="00930C28" w:rsidRPr="00FB339A" w:rsidRDefault="00930C28">
      <w:pPr>
        <w:pStyle w:val="Texte"/>
        <w:jc w:val="left"/>
        <w:rPr>
          <w:rFonts w:ascii="Times New Roman" w:hAnsi="Times New Roman"/>
          <w:sz w:val="24"/>
        </w:rPr>
        <w:pPrChange w:id="69" w:author="David Thomas" w:date="2014-11-17T20:44:00Z">
          <w:pPr>
            <w:pStyle w:val="Texte"/>
          </w:pPr>
        </w:pPrChange>
      </w:pPr>
      <w:r w:rsidRPr="00FB339A">
        <w:rPr>
          <w:rFonts w:ascii="Times New Roman" w:hAnsi="Times New Roman"/>
          <w:sz w:val="24"/>
        </w:rPr>
        <w:t>Space-borne sensing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00930C28" w:rsidRPr="00FB339A" w:rsidRDefault="00930C28">
      <w:pPr>
        <w:pStyle w:val="Texte"/>
        <w:jc w:val="left"/>
        <w:rPr>
          <w:rFonts w:ascii="Times New Roman" w:hAnsi="Times New Roman"/>
          <w:sz w:val="24"/>
        </w:rPr>
        <w:pPrChange w:id="70" w:author="David Thomas" w:date="2014-11-17T20:44:00Z">
          <w:pPr>
            <w:pStyle w:val="Texte"/>
          </w:pPr>
        </w:pPrChange>
      </w:pPr>
      <w:r w:rsidRPr="00FB339A">
        <w:rPr>
          <w:rFonts w:ascii="Times New Roman" w:hAnsi="Times New Roman"/>
          <w:sz w:val="24"/>
        </w:rPr>
        <w:t xml:space="preserve">The impressive progress made in the recent years in weather and climate analysis and forecasts, including warnings for dangerous weather phenomena (heavy rain, storms, cyclones) that affect all populations and economies, </w:t>
      </w:r>
      <w:proofErr w:type="gramStart"/>
      <w:r w:rsidRPr="00FB339A">
        <w:rPr>
          <w:rFonts w:ascii="Times New Roman" w:hAnsi="Times New Roman"/>
          <w:sz w:val="24"/>
        </w:rPr>
        <w:t>is</w:t>
      </w:r>
      <w:proofErr w:type="gramEnd"/>
      <w:r w:rsidRPr="00FB339A">
        <w:rPr>
          <w:rFonts w:ascii="Times New Roman" w:hAnsi="Times New Roman"/>
          <w:sz w:val="24"/>
        </w:rPr>
        <w:t xml:space="preserve"> to a great extent attributable to </w:t>
      </w:r>
      <w:proofErr w:type="spellStart"/>
      <w:r w:rsidRPr="00FB339A">
        <w:rPr>
          <w:rFonts w:ascii="Times New Roman" w:hAnsi="Times New Roman"/>
          <w:sz w:val="24"/>
        </w:rPr>
        <w:t>spaceborne</w:t>
      </w:r>
      <w:proofErr w:type="spellEnd"/>
      <w:r w:rsidRPr="00FB339A">
        <w:rPr>
          <w:rFonts w:ascii="Times New Roman" w:hAnsi="Times New Roman"/>
          <w:sz w:val="24"/>
        </w:rPr>
        <w:t xml:space="preserve"> observations and their assimilation in numerical models.</w:t>
      </w:r>
    </w:p>
    <w:p w:rsidR="00930C28" w:rsidRPr="00FB339A" w:rsidRDefault="00930C28">
      <w:pPr>
        <w:pStyle w:val="Texte"/>
        <w:jc w:val="left"/>
        <w:rPr>
          <w:rFonts w:ascii="Times New Roman" w:hAnsi="Times New Roman"/>
          <w:sz w:val="24"/>
        </w:rPr>
        <w:pPrChange w:id="71" w:author="David Thomas" w:date="2014-11-17T20:44:00Z">
          <w:pPr>
            <w:pStyle w:val="Texte"/>
          </w:pPr>
        </w:pPrChange>
      </w:pPr>
      <w:r w:rsidRPr="00FB339A">
        <w:rPr>
          <w:rFonts w:ascii="Times New Roman" w:hAnsi="Times New Roman"/>
          <w:bCs/>
          <w:sz w:val="24"/>
        </w:rPr>
        <w:t>Space-borne passive sensing</w:t>
      </w:r>
      <w:r w:rsidRPr="00FB339A">
        <w:rPr>
          <w:rFonts w:ascii="Times New Roman" w:hAnsi="Times New Roman"/>
          <w:sz w:val="24"/>
        </w:rPr>
        <w:t xml:space="preserve"> for meteorological applications is performed in bands allocated to </w:t>
      </w:r>
      <w:r w:rsidRPr="00FB339A">
        <w:rPr>
          <w:rFonts w:ascii="Times New Roman" w:hAnsi="Times New Roman"/>
          <w:sz w:val="24"/>
        </w:rPr>
        <w:br/>
        <w:t xml:space="preserve">the Earth exploration-satellite (passive) and meteorological-satellite services. Passive sensing requires the measurement of naturally-occurring radiations, usually of very low power levels, </w:t>
      </w:r>
      <w:r w:rsidRPr="00FB339A">
        <w:rPr>
          <w:rFonts w:ascii="Times New Roman" w:hAnsi="Times New Roman"/>
          <w:sz w:val="24"/>
        </w:rPr>
        <w:br/>
        <w:t xml:space="preserve">which contain essential information on the physical process under investigation. </w:t>
      </w:r>
    </w:p>
    <w:p w:rsidR="00930C28" w:rsidRPr="00FB339A" w:rsidRDefault="00930C28">
      <w:pPr>
        <w:pStyle w:val="Texte"/>
        <w:jc w:val="left"/>
        <w:rPr>
          <w:rFonts w:ascii="Times New Roman" w:hAnsi="Times New Roman"/>
          <w:sz w:val="24"/>
        </w:rPr>
        <w:pPrChange w:id="72" w:author="David Thomas" w:date="2014-11-17T20:44:00Z">
          <w:pPr>
            <w:pStyle w:val="Texte"/>
          </w:pPr>
        </w:pPrChange>
      </w:pPr>
      <w:r w:rsidRPr="00FB339A">
        <w:rPr>
          <w:rFonts w:ascii="Times New Roman" w:hAnsi="Times New Roman"/>
          <w:sz w:val="24"/>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00930C28" w:rsidRPr="00FB339A" w:rsidRDefault="00930C28">
      <w:pPr>
        <w:pStyle w:val="HTMLPreformatted"/>
        <w:spacing w:before="120"/>
        <w:rPr>
          <w:rFonts w:ascii="Times New Roman" w:hAnsi="Times New Roman"/>
          <w:sz w:val="24"/>
          <w:szCs w:val="24"/>
          <w:lang w:val="en-GB"/>
        </w:rPr>
        <w:pPrChange w:id="73" w:author="David Thomas" w:date="2014-11-17T20:44:00Z">
          <w:pPr>
            <w:pStyle w:val="HTMLPreformatted"/>
            <w:spacing w:before="120"/>
            <w:jc w:val="both"/>
          </w:pPr>
        </w:pPrChange>
      </w:pPr>
      <w:r w:rsidRPr="00FB339A">
        <w:rPr>
          <w:rFonts w:ascii="Times New Roman" w:hAnsi="Times New Roman"/>
          <w:sz w:val="24"/>
          <w:szCs w:val="24"/>
          <w:lang w:val="en-GB"/>
        </w:rPr>
        <w:t>For passive sensing bands shared with active services, the situation is tending to be more and more critical with the increased density of terrestrial active devices and serious cases of interference already being reported.</w:t>
      </w:r>
    </w:p>
    <w:p w:rsidR="00930C28" w:rsidRPr="00FB339A" w:rsidRDefault="00930C28">
      <w:pPr>
        <w:pStyle w:val="Texte"/>
        <w:jc w:val="left"/>
        <w:rPr>
          <w:rFonts w:ascii="Times New Roman" w:hAnsi="Times New Roman"/>
          <w:sz w:val="24"/>
        </w:rPr>
        <w:pPrChange w:id="74" w:author="David Thomas" w:date="2014-11-17T20:44:00Z">
          <w:pPr>
            <w:pStyle w:val="Texte"/>
          </w:pPr>
        </w:pPrChange>
      </w:pPr>
      <w:r w:rsidRPr="00FB339A">
        <w:rPr>
          <w:rFonts w:ascii="Times New Roman" w:hAnsi="Times New Roman"/>
          <w:sz w:val="24"/>
        </w:rPr>
        <w:t>In the more critical passive sensing frequency bands, RR No. </w:t>
      </w:r>
      <w:r w:rsidRPr="00FB339A">
        <w:rPr>
          <w:rFonts w:ascii="Times New Roman" w:hAnsi="Times New Roman"/>
          <w:b/>
          <w:sz w:val="24"/>
        </w:rPr>
        <w:t>5.340</w:t>
      </w:r>
      <w:r w:rsidRPr="00FB339A">
        <w:rPr>
          <w:rFonts w:ascii="Times New Roman" w:hAnsi="Times New Roman"/>
          <w:sz w:val="24"/>
        </w:rPr>
        <w:t xml:space="preserve"> stating that “all emissions are prohibited” enables in principle passive services to deploy and operate their systems with the highest reliability. However</w:t>
      </w:r>
      <w:r w:rsidR="00B54D0F" w:rsidRPr="00FB339A">
        <w:rPr>
          <w:rFonts w:ascii="Times New Roman" w:hAnsi="Times New Roman"/>
          <w:sz w:val="24"/>
        </w:rPr>
        <w:t>,</w:t>
      </w:r>
      <w:r w:rsidRPr="00FB339A">
        <w:rPr>
          <w:rFonts w:ascii="Times New Roman" w:hAnsi="Times New Roman"/>
          <w:sz w:val="24"/>
        </w:rPr>
        <w:t xml:space="preserve"> </w:t>
      </w:r>
      <w:r w:rsidR="00B54D0F" w:rsidRPr="00FB339A">
        <w:rPr>
          <w:rFonts w:ascii="Times New Roman" w:hAnsi="Times New Roman"/>
          <w:sz w:val="24"/>
        </w:rPr>
        <w:t xml:space="preserve">in some cases </w:t>
      </w:r>
      <w:r w:rsidRPr="00FB339A">
        <w:rPr>
          <w:rFonts w:ascii="Times New Roman" w:hAnsi="Times New Roman"/>
          <w:sz w:val="24"/>
        </w:rPr>
        <w:t xml:space="preserve">this protection appears </w:t>
      </w:r>
      <w:r w:rsidR="00B54D0F" w:rsidRPr="00FB339A">
        <w:rPr>
          <w:rFonts w:ascii="Times New Roman" w:hAnsi="Times New Roman"/>
          <w:sz w:val="24"/>
        </w:rPr>
        <w:t>to be</w:t>
      </w:r>
      <w:r w:rsidRPr="00FB339A">
        <w:rPr>
          <w:rFonts w:ascii="Times New Roman" w:hAnsi="Times New Roman"/>
          <w:sz w:val="24"/>
        </w:rPr>
        <w:t xml:space="preserve"> insufficient </w:t>
      </w:r>
      <w:r w:rsidR="00B54D0F" w:rsidRPr="00FB339A">
        <w:rPr>
          <w:rFonts w:ascii="Times New Roman" w:hAnsi="Times New Roman"/>
          <w:sz w:val="24"/>
        </w:rPr>
        <w:t xml:space="preserve">due to </w:t>
      </w:r>
      <w:r w:rsidRPr="00FB339A">
        <w:rPr>
          <w:rFonts w:ascii="Times New Roman" w:hAnsi="Times New Roman"/>
          <w:sz w:val="24"/>
        </w:rPr>
        <w:lastRenderedPageBreak/>
        <w:t>unregulated and potentially mass-market short range devices allowed nationally to operate in these bands or unwanted emissions from not properly regulated adjacent bands.</w:t>
      </w:r>
      <w:r w:rsidR="00B54D0F" w:rsidRPr="00FB339A">
        <w:rPr>
          <w:rFonts w:ascii="Times New Roman" w:hAnsi="Times New Roman"/>
          <w:sz w:val="24"/>
        </w:rPr>
        <w:t xml:space="preserve"> One example is the significant interference in the passive band 1400-1427 MHz being observed worldwide by the radiometers on SMOS and Aquarius satellites.</w:t>
      </w:r>
    </w:p>
    <w:p w:rsidR="00930C28" w:rsidRPr="00FB339A" w:rsidRDefault="00930C28">
      <w:pPr>
        <w:pStyle w:val="Texte"/>
        <w:jc w:val="left"/>
        <w:rPr>
          <w:rFonts w:ascii="Times New Roman" w:hAnsi="Times New Roman"/>
          <w:sz w:val="24"/>
        </w:rPr>
        <w:pPrChange w:id="75" w:author="David Thomas" w:date="2014-11-17T20:44:00Z">
          <w:pPr>
            <w:pStyle w:val="Texte"/>
          </w:pPr>
        </w:pPrChange>
      </w:pPr>
      <w:r w:rsidRPr="00FB339A">
        <w:rPr>
          <w:rFonts w:ascii="Times New Roman" w:hAnsi="Times New Roman"/>
          <w:sz w:val="24"/>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00930C28" w:rsidRPr="00FB339A" w:rsidRDefault="00930C28">
      <w:pPr>
        <w:pStyle w:val="Texte"/>
        <w:jc w:val="left"/>
        <w:rPr>
          <w:rFonts w:ascii="Times New Roman" w:hAnsi="Times New Roman"/>
          <w:sz w:val="24"/>
        </w:rPr>
        <w:pPrChange w:id="76" w:author="David Thomas" w:date="2014-11-17T20:44:00Z">
          <w:pPr>
            <w:pStyle w:val="Texte"/>
          </w:pPr>
        </w:pPrChange>
      </w:pPr>
      <w:r w:rsidRPr="00FB339A">
        <w:rPr>
          <w:rFonts w:ascii="Times New Roman" w:hAnsi="Times New Roman"/>
          <w:sz w:val="24"/>
        </w:rPr>
        <w:t>As a consequence, interference that could impact a given “passive” frequency band could thus have an impact on the overall measurement of a given atmospheric component.</w:t>
      </w:r>
    </w:p>
    <w:p w:rsidR="00930C28" w:rsidRPr="00FB339A" w:rsidRDefault="00930C28">
      <w:pPr>
        <w:pStyle w:val="Texte"/>
        <w:jc w:val="left"/>
        <w:rPr>
          <w:rFonts w:ascii="Times New Roman" w:hAnsi="Times New Roman"/>
          <w:sz w:val="24"/>
        </w:rPr>
        <w:pPrChange w:id="77" w:author="David Thomas" w:date="2014-11-17T20:44:00Z">
          <w:pPr>
            <w:pStyle w:val="Texte"/>
          </w:pPr>
        </w:pPrChange>
      </w:pPr>
      <w:r w:rsidRPr="00FB339A">
        <w:rPr>
          <w:rFonts w:ascii="Times New Roman" w:hAnsi="Times New Roman"/>
          <w:sz w:val="24"/>
        </w:rPr>
        <w:t xml:space="preserve">Each passive frequency band cannot hence be considered on its own but should be seen as </w:t>
      </w:r>
      <w:r w:rsidRPr="00FB339A">
        <w:rPr>
          <w:rFonts w:ascii="Times New Roman" w:hAnsi="Times New Roman"/>
          <w:sz w:val="24"/>
        </w:rPr>
        <w:br/>
        <w:t xml:space="preserve">a complementary component of a complete </w:t>
      </w:r>
      <w:proofErr w:type="spellStart"/>
      <w:r w:rsidRPr="00FB339A">
        <w:rPr>
          <w:rFonts w:ascii="Times New Roman" w:hAnsi="Times New Roman"/>
          <w:sz w:val="24"/>
        </w:rPr>
        <w:t>spaceborne</w:t>
      </w:r>
      <w:proofErr w:type="spellEnd"/>
      <w:r w:rsidRPr="00FB339A">
        <w:rPr>
          <w:rFonts w:ascii="Times New Roman" w:hAnsi="Times New Roman"/>
          <w:sz w:val="24"/>
        </w:rPr>
        <w:t xml:space="preserve"> passive sensing system. Current scientific and meteorological-satellite payloads are not dedicated to one given band but include many different instruments performing measurements in the entire set of passive bands.</w:t>
      </w:r>
    </w:p>
    <w:p w:rsidR="00930C28" w:rsidRPr="00FB339A" w:rsidRDefault="00930C28">
      <w:pPr>
        <w:pStyle w:val="Texte"/>
        <w:jc w:val="left"/>
        <w:rPr>
          <w:rFonts w:ascii="Times New Roman" w:hAnsi="Times New Roman"/>
          <w:sz w:val="24"/>
        </w:rPr>
        <w:pPrChange w:id="78" w:author="David Thomas" w:date="2014-11-17T20:44:00Z">
          <w:pPr>
            <w:pStyle w:val="Texte"/>
          </w:pPr>
        </w:pPrChange>
      </w:pPr>
      <w:r w:rsidRPr="00FB339A">
        <w:rPr>
          <w:rFonts w:ascii="Times New Roman" w:hAnsi="Times New Roman"/>
          <w:sz w:val="24"/>
        </w:rPr>
        <w:t xml:space="preserve">It should also be noted that full global data coverage is of particular importance for most weather, water and climate applications and services. </w:t>
      </w:r>
    </w:p>
    <w:p w:rsidR="00930C28" w:rsidRPr="00FB339A" w:rsidRDefault="00930C28">
      <w:pPr>
        <w:pStyle w:val="Texte"/>
        <w:jc w:val="left"/>
        <w:rPr>
          <w:rFonts w:ascii="Times New Roman" w:hAnsi="Times New Roman"/>
          <w:sz w:val="24"/>
        </w:rPr>
        <w:pPrChange w:id="79" w:author="David Thomas" w:date="2014-11-17T20:44:00Z">
          <w:pPr>
            <w:pStyle w:val="Texte"/>
          </w:pPr>
        </w:pPrChange>
      </w:pPr>
      <w:r w:rsidRPr="00FB339A">
        <w:rPr>
          <w:rFonts w:ascii="Times New Roman" w:hAnsi="Times New Roman"/>
          <w:sz w:val="24"/>
        </w:rPr>
        <w:t xml:space="preserve">Space-borne active sensing, performed in particular by altimeters, </w:t>
      </w:r>
      <w:r w:rsidR="00B56F6C" w:rsidRPr="00FB339A">
        <w:rPr>
          <w:rFonts w:ascii="Times New Roman" w:hAnsi="Times New Roman"/>
          <w:sz w:val="24"/>
        </w:rPr>
        <w:t xml:space="preserve">rain and cloud radars, </w:t>
      </w:r>
      <w:proofErr w:type="spellStart"/>
      <w:r w:rsidRPr="00FB339A">
        <w:rPr>
          <w:rFonts w:ascii="Times New Roman" w:hAnsi="Times New Roman"/>
          <w:sz w:val="24"/>
        </w:rPr>
        <w:t>scatterometers</w:t>
      </w:r>
      <w:proofErr w:type="spellEnd"/>
      <w:r w:rsidRPr="00FB339A">
        <w:rPr>
          <w:rFonts w:ascii="Times New Roman" w:hAnsi="Times New Roman"/>
          <w:sz w:val="24"/>
        </w:rPr>
        <w:t xml:space="preserve"> </w:t>
      </w:r>
      <w:r w:rsidR="004F19D1" w:rsidRPr="00FB339A">
        <w:rPr>
          <w:rFonts w:ascii="Times New Roman" w:hAnsi="Times New Roman"/>
          <w:sz w:val="24"/>
        </w:rPr>
        <w:t xml:space="preserve">and </w:t>
      </w:r>
      <w:r w:rsidR="005B4DEA" w:rsidRPr="00FB339A">
        <w:rPr>
          <w:rFonts w:ascii="Times New Roman" w:hAnsi="Times New Roman"/>
          <w:sz w:val="24"/>
        </w:rPr>
        <w:t>Synthetic Aperture Radars</w:t>
      </w:r>
      <w:r w:rsidR="005B4DEA" w:rsidRPr="00FB339A">
        <w:rPr>
          <w:rStyle w:val="FootnoteReference"/>
          <w:rFonts w:ascii="Times New Roman" w:hAnsi="Times New Roman"/>
          <w:sz w:val="24"/>
        </w:rPr>
        <w:footnoteReference w:id="2"/>
      </w:r>
      <w:r w:rsidR="00C325CB" w:rsidRPr="00FB339A">
        <w:rPr>
          <w:rFonts w:ascii="Times New Roman" w:hAnsi="Times New Roman"/>
          <w:sz w:val="24"/>
        </w:rPr>
        <w:t xml:space="preserve"> </w:t>
      </w:r>
      <w:r w:rsidRPr="00FB339A">
        <w:rPr>
          <w:rFonts w:ascii="Times New Roman" w:hAnsi="Times New Roman"/>
          <w:sz w:val="24"/>
        </w:rPr>
        <w:t>provides meteorological and climatology activities with important information on the state of the ocean, ice and land surfaces and atmospheric phenomena.</w:t>
      </w:r>
      <w:r w:rsidR="005B4DEA" w:rsidRPr="00FB339A">
        <w:rPr>
          <w:rFonts w:ascii="Times New Roman" w:hAnsi="Times New Roman"/>
          <w:sz w:val="24"/>
        </w:rPr>
        <w:t xml:space="preserve">  </w:t>
      </w:r>
    </w:p>
    <w:p w:rsidR="00930C28" w:rsidRPr="00FB339A" w:rsidRDefault="00930C28">
      <w:pPr>
        <w:pStyle w:val="Texte"/>
        <w:jc w:val="left"/>
        <w:rPr>
          <w:rFonts w:ascii="Times New Roman" w:eastAsia="Arial Unicode MS" w:hAnsi="Times New Roman"/>
          <w:sz w:val="24"/>
        </w:rPr>
        <w:pPrChange w:id="80" w:author="David Thomas" w:date="2014-11-17T20:44:00Z">
          <w:pPr>
            <w:pStyle w:val="Texte"/>
          </w:pPr>
        </w:pPrChange>
      </w:pPr>
      <w:r w:rsidRPr="00FB339A">
        <w:rPr>
          <w:rFonts w:ascii="Times New Roman" w:hAnsi="Times New Roman"/>
          <w:sz w:val="24"/>
        </w:rPr>
        <w:t xml:space="preserve">In addition, meteorological radars and wind-profiler radars are important </w:t>
      </w:r>
      <w:r w:rsidRPr="00FB339A">
        <w:rPr>
          <w:rFonts w:ascii="Times New Roman" w:hAnsi="Times New Roman"/>
          <w:bCs/>
          <w:sz w:val="24"/>
        </w:rPr>
        <w:t>surface-based</w:t>
      </w:r>
      <w:r w:rsidRPr="00FB339A">
        <w:rPr>
          <w:rFonts w:ascii="Times New Roman" w:hAnsi="Times New Roman"/>
          <w:sz w:val="24"/>
        </w:rPr>
        <w:t xml:space="preserve"> instruments in the meteorological observation processes. Radar data are input to </w:t>
      </w:r>
      <w:proofErr w:type="spellStart"/>
      <w:r w:rsidRPr="00FB339A">
        <w:rPr>
          <w:rFonts w:ascii="Times New Roman" w:hAnsi="Times New Roman"/>
          <w:sz w:val="24"/>
        </w:rPr>
        <w:t>nowcasting</w:t>
      </w:r>
      <w:proofErr w:type="spellEnd"/>
      <w:r w:rsidR="005B4DEA" w:rsidRPr="00FB339A">
        <w:rPr>
          <w:rFonts w:ascii="Times New Roman" w:hAnsi="Times New Roman"/>
          <w:sz w:val="24"/>
        </w:rPr>
        <w:t xml:space="preserve"> </w:t>
      </w:r>
      <w:r w:rsidRPr="00FB339A">
        <w:rPr>
          <w:rFonts w:ascii="Times New Roman" w:hAnsi="Times New Roman"/>
          <w:sz w:val="24"/>
        </w:rPr>
        <w:t xml:space="preserve">and to the numerical weather prediction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 several recent dramatic cases. </w:t>
      </w:r>
    </w:p>
    <w:p w:rsidR="00930C28" w:rsidRPr="00FB339A" w:rsidRDefault="00930C28">
      <w:pPr>
        <w:rPr>
          <w:lang w:val="en-GB"/>
          <w:rPrChange w:id="81" w:author="David Thomas" w:date="2014-11-17T20:51:00Z">
            <w:rPr/>
          </w:rPrChange>
        </w:rPr>
        <w:pPrChange w:id="82" w:author="David Thomas" w:date="2014-11-17T20:44:00Z">
          <w:pPr>
            <w:jc w:val="both"/>
          </w:pPr>
        </w:pPrChange>
      </w:pPr>
      <w:r w:rsidRPr="00FB339A">
        <w:rPr>
          <w:bCs/>
          <w:lang w:val="en-GB"/>
          <w:rPrChange w:id="83" w:author="David Thomas" w:date="2014-11-17T20:51:00Z">
            <w:rPr>
              <w:bCs/>
            </w:rPr>
          </w:rPrChange>
        </w:rPr>
        <w:t xml:space="preserve">Meteorological aids systems, mainly </w:t>
      </w:r>
      <w:proofErr w:type="spellStart"/>
      <w:r w:rsidRPr="00FB339A">
        <w:rPr>
          <w:bCs/>
          <w:lang w:val="en-GB"/>
          <w:rPrChange w:id="84" w:author="David Thomas" w:date="2014-11-17T20:51:00Z">
            <w:rPr>
              <w:bCs/>
            </w:rPr>
          </w:rPrChange>
        </w:rPr>
        <w:t>radiosondes</w:t>
      </w:r>
      <w:proofErr w:type="spellEnd"/>
      <w:r w:rsidRPr="00FB339A">
        <w:rPr>
          <w:bCs/>
          <w:lang w:val="en-GB"/>
          <w:rPrChange w:id="85" w:author="David Thomas" w:date="2014-11-17T20:51:00Z">
            <w:rPr>
              <w:bCs/>
            </w:rPr>
          </w:rPrChange>
        </w:rPr>
        <w:t>,</w:t>
      </w:r>
      <w:r w:rsidRPr="00FB339A">
        <w:rPr>
          <w:lang w:val="en-GB"/>
          <w:rPrChange w:id="86" w:author="David Thomas" w:date="2014-11-17T20:51:00Z">
            <w:rPr/>
          </w:rPrChange>
        </w:rPr>
        <w:t xml:space="preserve"> are the main source of atmospheric </w:t>
      </w:r>
      <w:r w:rsidRPr="00FB339A">
        <w:rPr>
          <w:i/>
          <w:iCs/>
          <w:lang w:val="en-GB"/>
          <w:rPrChange w:id="87" w:author="David Thomas" w:date="2014-11-17T20:51:00Z">
            <w:rPr>
              <w:i/>
              <w:iCs/>
            </w:rPr>
          </w:rPrChange>
        </w:rPr>
        <w:t>in situ</w:t>
      </w:r>
      <w:r w:rsidRPr="00FB339A">
        <w:rPr>
          <w:lang w:val="en-GB"/>
          <w:rPrChange w:id="88" w:author="David Thomas" w:date="2014-11-17T20:51:00Z">
            <w:rPr/>
          </w:rPrChange>
        </w:rPr>
        <w:t xml:space="preserve"> measurements with high vertical resolution (temperature, relative humidity and wind speed) </w:t>
      </w:r>
      <w:r w:rsidRPr="00FB339A">
        <w:rPr>
          <w:lang w:val="en-GB"/>
          <w:rPrChange w:id="89" w:author="David Thomas" w:date="2014-11-17T20:51:00Z">
            <w:rPr/>
          </w:rPrChange>
        </w:rPr>
        <w:br/>
        <w:t xml:space="preserve">to provide real time vertical atmospheric profiles that are and will remain essential for operational meteorology, including weather analysis prediction and warnings, as well as for climate monitoring. In addition, these </w:t>
      </w:r>
      <w:r w:rsidRPr="00FB339A">
        <w:rPr>
          <w:i/>
          <w:iCs/>
          <w:lang w:val="en-GB"/>
          <w:rPrChange w:id="90" w:author="David Thomas" w:date="2014-11-17T20:51:00Z">
            <w:rPr>
              <w:i/>
              <w:iCs/>
            </w:rPr>
          </w:rPrChange>
        </w:rPr>
        <w:t>in situ</w:t>
      </w:r>
      <w:r w:rsidRPr="00FB339A">
        <w:rPr>
          <w:lang w:val="en-GB"/>
          <w:rPrChange w:id="91" w:author="David Thomas" w:date="2014-11-17T20:51:00Z">
            <w:rPr/>
          </w:rPrChange>
        </w:rPr>
        <w:t xml:space="preserve"> measurements are essential for calibrating space-borne remote sensing, </w:t>
      </w:r>
      <w:r w:rsidRPr="00FB339A">
        <w:rPr>
          <w:lang w:val="en-GB"/>
          <w:rPrChange w:id="92" w:author="David Thomas" w:date="2014-11-17T20:51:00Z">
            <w:rPr/>
          </w:rPrChange>
        </w:rPr>
        <w:br/>
        <w:t>in particular passive.</w:t>
      </w:r>
    </w:p>
    <w:p w:rsidR="00930C28" w:rsidRPr="00FB339A" w:rsidRDefault="00930C28">
      <w:pPr>
        <w:pStyle w:val="Alinea"/>
        <w:ind w:left="0" w:firstLine="0"/>
        <w:jc w:val="left"/>
        <w:rPr>
          <w:rFonts w:ascii="Times New Roman" w:hAnsi="Times New Roman"/>
          <w:sz w:val="24"/>
        </w:rPr>
        <w:pPrChange w:id="93" w:author="David Thomas" w:date="2014-11-17T20:44:00Z">
          <w:pPr>
            <w:pStyle w:val="Alinea"/>
            <w:ind w:left="0" w:firstLine="0"/>
          </w:pPr>
        </w:pPrChange>
      </w:pPr>
      <w:r w:rsidRPr="00FB339A">
        <w:rPr>
          <w:rFonts w:ascii="Times New Roman" w:hAnsi="Times New Roman"/>
          <w:sz w:val="24"/>
        </w:rPr>
        <w:t>Also of great importance is the availability of sufficient and well-protected Earth exploration and meteorological-satellite services radio-frequency spectrum for telemetry/</w:t>
      </w:r>
      <w:proofErr w:type="spellStart"/>
      <w:r w:rsidRPr="00FB339A">
        <w:rPr>
          <w:rFonts w:ascii="Times New Roman" w:hAnsi="Times New Roman"/>
          <w:sz w:val="24"/>
        </w:rPr>
        <w:t>telecommand</w:t>
      </w:r>
      <w:proofErr w:type="spellEnd"/>
      <w:r w:rsidRPr="00FB339A">
        <w:rPr>
          <w:rFonts w:ascii="Times New Roman" w:hAnsi="Times New Roman"/>
          <w:sz w:val="24"/>
        </w:rPr>
        <w:t xml:space="preserve"> as well as for satellite downlink of the collected data.</w:t>
      </w:r>
    </w:p>
    <w:p w:rsidR="00930C28" w:rsidRPr="00FB339A" w:rsidRDefault="00930C28">
      <w:pPr>
        <w:pStyle w:val="Texte"/>
        <w:jc w:val="left"/>
        <w:rPr>
          <w:rFonts w:ascii="Times New Roman" w:hAnsi="Times New Roman"/>
          <w:sz w:val="24"/>
        </w:rPr>
        <w:pPrChange w:id="94" w:author="David Thomas" w:date="2014-11-17T20:44:00Z">
          <w:pPr>
            <w:pStyle w:val="Texte"/>
          </w:pPr>
        </w:pPrChange>
      </w:pPr>
      <w:r w:rsidRPr="00FB339A">
        <w:rPr>
          <w:rFonts w:ascii="Times New Roman" w:hAnsi="Times New Roman"/>
          <w:sz w:val="24"/>
        </w:rPr>
        <w:t>Finally, it should be noted that the fixed-satellite service systems, through commercial payloads in the C-band (3 400-4 200</w:t>
      </w:r>
      <w:r w:rsidR="001935AB" w:rsidRPr="00FB339A">
        <w:rPr>
          <w:rFonts w:ascii="Times New Roman" w:hAnsi="Times New Roman"/>
          <w:sz w:val="24"/>
        </w:rPr>
        <w:t> </w:t>
      </w:r>
      <w:r w:rsidRPr="00FB339A">
        <w:rPr>
          <w:rFonts w:ascii="Times New Roman" w:hAnsi="Times New Roman"/>
          <w:sz w:val="24"/>
        </w:rPr>
        <w:t>MHz) and the Ku-band (10 700-11 700</w:t>
      </w:r>
      <w:r w:rsidR="001935AB" w:rsidRPr="00FB339A">
        <w:rPr>
          <w:rFonts w:ascii="Times New Roman" w:hAnsi="Times New Roman"/>
          <w:sz w:val="24"/>
        </w:rPr>
        <w:t> </w:t>
      </w:r>
      <w:r w:rsidRPr="00FB339A">
        <w:rPr>
          <w:rFonts w:ascii="Times New Roman" w:hAnsi="Times New Roman"/>
          <w:sz w:val="24"/>
        </w:rPr>
        <w:t xml:space="preserve">MHz), are used globally to disseminate weather, water and climate related information, including disaster warnings to meteorological agencies and user communities. It has to be stressed that a large part of </w:t>
      </w:r>
      <w:r w:rsidRPr="00FB339A">
        <w:rPr>
          <w:rFonts w:ascii="Times New Roman" w:hAnsi="Times New Roman"/>
          <w:sz w:val="24"/>
        </w:rPr>
        <w:lastRenderedPageBreak/>
        <w:t>the</w:t>
      </w:r>
      <w:r w:rsidR="001935AB" w:rsidRPr="00FB339A">
        <w:rPr>
          <w:rFonts w:ascii="Times New Roman" w:hAnsi="Times New Roman"/>
          <w:sz w:val="24"/>
        </w:rPr>
        <w:t> </w:t>
      </w:r>
      <w:r w:rsidRPr="00FB339A">
        <w:rPr>
          <w:rFonts w:ascii="Times New Roman" w:hAnsi="Times New Roman"/>
          <w:sz w:val="24"/>
        </w:rPr>
        <w:t>population, in particular in developing countries, is heavily dependent on the use of C-band satellites in areas where propagation conditions (e.g. heavy rain in tropical and equatorial zones) make the use of any other telecommunication support impractical.</w:t>
      </w:r>
    </w:p>
    <w:p w:rsidR="00930C28" w:rsidRPr="00FB339A" w:rsidRDefault="00930C28">
      <w:pPr>
        <w:pStyle w:val="Texte"/>
        <w:jc w:val="left"/>
        <w:rPr>
          <w:rFonts w:ascii="Times New Roman" w:hAnsi="Times New Roman"/>
          <w:sz w:val="24"/>
        </w:rPr>
        <w:pPrChange w:id="95" w:author="David Thomas" w:date="2014-11-17T20:44:00Z">
          <w:pPr>
            <w:pStyle w:val="Texte"/>
          </w:pPr>
        </w:pPrChange>
      </w:pPr>
      <w:r w:rsidRPr="00FB339A">
        <w:rPr>
          <w:rFonts w:ascii="Times New Roman" w:hAnsi="Times New Roman"/>
          <w:sz w:val="24"/>
        </w:rPr>
        <w:t>The Fifteenth World Meteorological Congress (Geneva, May 2007), attended by 163 Member countries, confirmed serious concern at the continuous threat to radio frequency bands allocated for meteorological and related environmental systems and adopted the Resolution 4 (Cg</w:t>
      </w:r>
      <w:r w:rsidRPr="00FB339A">
        <w:rPr>
          <w:rFonts w:ascii="Times New Roman" w:hAnsi="Times New Roman"/>
          <w:sz w:val="24"/>
        </w:rPr>
        <w:noBreakHyphen/>
        <w:t xml:space="preserve">XV) – </w:t>
      </w:r>
      <w:r w:rsidRPr="00FB339A">
        <w:rPr>
          <w:rFonts w:ascii="Times New Roman" w:hAnsi="Times New Roman"/>
          <w:i/>
          <w:sz w:val="24"/>
        </w:rPr>
        <w:t>Radio frequencies for meteorological and related environmental activities</w:t>
      </w:r>
      <w:r w:rsidRPr="00FB339A">
        <w:rPr>
          <w:rFonts w:ascii="Times New Roman" w:hAnsi="Times New Roman"/>
          <w:sz w:val="24"/>
        </w:rPr>
        <w:t xml:space="preserve"> – in which all WMO Member countries are urged to make all efforts to do their utmost to ensure the availability and protection of suitable radio frequency bands required for meteorological and related environmental operations and research. </w:t>
      </w:r>
    </w:p>
    <w:p w:rsidR="00930C28" w:rsidRPr="00FB339A" w:rsidRDefault="00930C28">
      <w:pPr>
        <w:pStyle w:val="Texte"/>
        <w:jc w:val="left"/>
        <w:rPr>
          <w:rFonts w:ascii="Times New Roman" w:hAnsi="Times New Roman"/>
          <w:sz w:val="24"/>
        </w:rPr>
        <w:pPrChange w:id="96" w:author="David Thomas" w:date="2014-11-17T20:44:00Z">
          <w:pPr>
            <w:pStyle w:val="Texte"/>
          </w:pPr>
        </w:pPrChange>
      </w:pPr>
      <w:r w:rsidRPr="00FB339A">
        <w:rPr>
          <w:rFonts w:ascii="Times New Roman" w:hAnsi="Times New Roman"/>
          <w:sz w:val="24"/>
        </w:rPr>
        <w:t>The Sixteen World Meteorological Congress (Geneva, May 2011) “…</w:t>
      </w:r>
      <w:r w:rsidRPr="00FB339A">
        <w:rPr>
          <w:rFonts w:ascii="Times New Roman" w:hAnsi="Times New Roman"/>
          <w:sz w:val="24"/>
          <w:lang w:eastAsia="zh-CN"/>
        </w:rPr>
        <w:t>agreed that the protection of frequencies used for meteorological purposes is of direct and vital interest to the international meteorological community and reiterated its full support for radio-frequency activities. It urged the</w:t>
      </w:r>
      <w:r w:rsidR="001935AB" w:rsidRPr="00FB339A">
        <w:rPr>
          <w:rFonts w:ascii="Times New Roman" w:hAnsi="Times New Roman"/>
          <w:sz w:val="24"/>
          <w:lang w:eastAsia="zh-CN"/>
        </w:rPr>
        <w:t> </w:t>
      </w:r>
      <w:r w:rsidRPr="00FB339A">
        <w:rPr>
          <w:rFonts w:ascii="Times New Roman" w:hAnsi="Times New Roman"/>
          <w:sz w:val="24"/>
          <w:lang w:eastAsia="zh-CN"/>
        </w:rPr>
        <w:t xml:space="preserve">pursuance of, in an organized </w:t>
      </w:r>
      <w:proofErr w:type="gramStart"/>
      <w:r w:rsidRPr="00FB339A">
        <w:rPr>
          <w:rFonts w:ascii="Times New Roman" w:hAnsi="Times New Roman"/>
          <w:sz w:val="24"/>
          <w:lang w:eastAsia="zh-CN"/>
        </w:rPr>
        <w:t>manner,</w:t>
      </w:r>
      <w:proofErr w:type="gramEnd"/>
      <w:r w:rsidRPr="00FB339A">
        <w:rPr>
          <w:rFonts w:ascii="Times New Roman" w:hAnsi="Times New Roman"/>
          <w:sz w:val="24"/>
          <w:lang w:eastAsia="zh-CN"/>
        </w:rPr>
        <w:t xml:space="preserve"> the continuous review of regulatory and technical matters related to radio-frequencies for operational and research meteorological and related environmental activities</w:t>
      </w:r>
      <w:del w:id="97" w:author="David Thomas" w:date="2014-11-17T20:47:00Z">
        <w:r w:rsidRPr="00FB339A" w:rsidDel="00FB339A">
          <w:rPr>
            <w:rFonts w:ascii="Times New Roman" w:hAnsi="Times New Roman"/>
            <w:sz w:val="24"/>
            <w:lang w:eastAsia="zh-CN"/>
          </w:rPr>
          <w:delText>.</w:delText>
        </w:r>
        <w:r w:rsidRPr="00FB339A" w:rsidDel="00FB339A">
          <w:rPr>
            <w:rFonts w:ascii="Times New Roman" w:hAnsi="Times New Roman"/>
            <w:sz w:val="24"/>
          </w:rPr>
          <w:delText>“</w:delText>
        </w:r>
      </w:del>
      <w:ins w:id="98" w:author="David Thomas" w:date="2014-11-17T20:47:00Z">
        <w:r w:rsidR="00FB339A" w:rsidRPr="00FB339A">
          <w:rPr>
            <w:rFonts w:ascii="Times New Roman" w:hAnsi="Times New Roman"/>
            <w:sz w:val="24"/>
            <w:lang w:eastAsia="zh-CN"/>
          </w:rPr>
          <w:t>.</w:t>
        </w:r>
        <w:r w:rsidR="00FB339A" w:rsidRPr="00FB339A">
          <w:rPr>
            <w:rFonts w:ascii="Times New Roman" w:hAnsi="Times New Roman"/>
            <w:sz w:val="24"/>
          </w:rPr>
          <w:t>”</w:t>
        </w:r>
      </w:ins>
    </w:p>
    <w:p w:rsidR="00930C28" w:rsidRPr="00FB339A" w:rsidRDefault="00930C28">
      <w:pPr>
        <w:pStyle w:val="PlainText"/>
        <w:spacing w:before="120"/>
        <w:rPr>
          <w:rFonts w:ascii="Times New Roman" w:hAnsi="Times New Roman"/>
          <w:sz w:val="24"/>
          <w:szCs w:val="24"/>
        </w:rPr>
        <w:pPrChange w:id="99" w:author="David Thomas" w:date="2014-11-17T20:44:00Z">
          <w:pPr>
            <w:pStyle w:val="PlainText"/>
            <w:spacing w:before="120"/>
            <w:jc w:val="both"/>
          </w:pPr>
        </w:pPrChange>
      </w:pPr>
      <w:r w:rsidRPr="00FB339A">
        <w:rPr>
          <w:rFonts w:ascii="Times New Roman" w:hAnsi="Times New Roman"/>
          <w:sz w:val="24"/>
          <w:szCs w:val="24"/>
        </w:rPr>
        <w:t>The WMO Integrated Global Observing System (WIGOS) comprises components which make use of a wide number of different radio applications and services, some of which may be affected by WRC-15 Decisions. The dependency of observing systems on radio-frequency management has long term ramifications on the sustainability and usability of essential climate variables and other weather, water and climate related observations that contribute to the Observations and Monitoring pillar of the Global Framework for Climate Services (GFCS) as identified at World Meteorological Congress XVI in 2011, and the Extraordinary World Meteorological Congress in 2012.</w:t>
      </w:r>
    </w:p>
    <w:p w:rsidR="00930C28" w:rsidRPr="00FB339A" w:rsidRDefault="00930C28">
      <w:pPr>
        <w:pStyle w:val="Heading1"/>
        <w:pPrChange w:id="100" w:author="David Thomas" w:date="2014-11-17T20:44:00Z">
          <w:pPr>
            <w:pStyle w:val="Heading1"/>
            <w:jc w:val="both"/>
          </w:pPr>
        </w:pPrChange>
      </w:pPr>
      <w:r w:rsidRPr="00FB339A">
        <w:t>3</w:t>
      </w:r>
      <w:r w:rsidRPr="00FB339A">
        <w:tab/>
        <w:t>WMO preliminary position on WRC-15 Agenda</w:t>
      </w:r>
    </w:p>
    <w:p w:rsidR="00930C28" w:rsidRPr="00FB339A" w:rsidRDefault="00930C28">
      <w:pPr>
        <w:pStyle w:val="Texte"/>
        <w:widowControl w:val="0"/>
        <w:suppressAutoHyphens/>
        <w:jc w:val="left"/>
        <w:rPr>
          <w:rFonts w:ascii="Times New Roman" w:hAnsi="Times New Roman"/>
          <w:sz w:val="24"/>
        </w:rPr>
        <w:pPrChange w:id="101" w:author="David Thomas" w:date="2014-11-17T20:44:00Z">
          <w:pPr>
            <w:pStyle w:val="Texte"/>
            <w:widowControl w:val="0"/>
            <w:suppressAutoHyphens/>
          </w:pPr>
        </w:pPrChange>
      </w:pPr>
      <w:r w:rsidRPr="00FB339A">
        <w:rPr>
          <w:rFonts w:ascii="Times New Roman" w:hAnsi="Times New Roman"/>
          <w:sz w:val="24"/>
        </w:rPr>
        <w:t xml:space="preserve">Among WRC-15 Agenda items, </w:t>
      </w:r>
      <w:ins w:id="102" w:author="Vasiliev" w:date="2014-11-18T15:12:00Z">
        <w:r w:rsidR="005102C1">
          <w:rPr>
            <w:rFonts w:ascii="Times New Roman" w:hAnsi="Times New Roman"/>
            <w:sz w:val="24"/>
          </w:rPr>
          <w:t>eleven</w:t>
        </w:r>
      </w:ins>
      <w:del w:id="103" w:author="Vasiliev" w:date="2014-11-18T15:12:00Z">
        <w:r w:rsidRPr="00FB339A" w:rsidDel="005102C1">
          <w:rPr>
            <w:rFonts w:ascii="Times New Roman" w:hAnsi="Times New Roman"/>
            <w:sz w:val="24"/>
          </w:rPr>
          <w:delText>ten</w:delText>
        </w:r>
      </w:del>
      <w:r w:rsidRPr="00FB339A">
        <w:rPr>
          <w:rFonts w:ascii="Times New Roman" w:hAnsi="Times New Roman"/>
          <w:sz w:val="24"/>
        </w:rPr>
        <w:t xml:space="preserve"> items are related to frequency bands or issues of prime interest or concern for meteorology and the related fields.</w:t>
      </w:r>
    </w:p>
    <w:p w:rsidR="00930C28" w:rsidRPr="00FB339A" w:rsidRDefault="00930C28">
      <w:pPr>
        <w:pStyle w:val="Texte"/>
        <w:widowControl w:val="0"/>
        <w:suppressAutoHyphens/>
        <w:jc w:val="left"/>
        <w:rPr>
          <w:rFonts w:ascii="Times New Roman" w:hAnsi="Times New Roman"/>
          <w:sz w:val="24"/>
        </w:rPr>
        <w:pPrChange w:id="104" w:author="David Thomas" w:date="2014-11-17T20:44:00Z">
          <w:pPr>
            <w:pStyle w:val="Texte"/>
            <w:widowControl w:val="0"/>
            <w:suppressAutoHyphens/>
          </w:pPr>
        </w:pPrChange>
      </w:pPr>
      <w:r w:rsidRPr="00FB339A">
        <w:rPr>
          <w:rFonts w:ascii="Times New Roman" w:hAnsi="Times New Roman"/>
          <w:sz w:val="24"/>
        </w:rPr>
        <w:t xml:space="preserve">There are also </w:t>
      </w:r>
      <w:del w:id="105" w:author="Vasiliev" w:date="2014-11-18T15:12:00Z">
        <w:r w:rsidRPr="00FB339A" w:rsidDel="005102C1">
          <w:rPr>
            <w:rFonts w:ascii="Times New Roman" w:hAnsi="Times New Roman"/>
            <w:sz w:val="24"/>
          </w:rPr>
          <w:delText>eight</w:delText>
        </w:r>
      </w:del>
      <w:ins w:id="106" w:author="Vasiliev" w:date="2014-11-18T15:12:00Z">
        <w:r w:rsidR="005102C1">
          <w:rPr>
            <w:rFonts w:ascii="Times New Roman" w:hAnsi="Times New Roman"/>
            <w:sz w:val="24"/>
          </w:rPr>
          <w:t>seven</w:t>
        </w:r>
      </w:ins>
      <w:r w:rsidRPr="00FB339A">
        <w:rPr>
          <w:rFonts w:ascii="Times New Roman" w:hAnsi="Times New Roman"/>
          <w:sz w:val="24"/>
        </w:rPr>
        <w:t xml:space="preserve"> WRC-15 Agenda items that are currently not involving specific frequency bands used for meteorological purposes and the related fields but may potentially have an impact on WMO interests, either due to their wide open scope in terms of frequency ranges under study or in relation with a potential general interest.</w:t>
      </w:r>
    </w:p>
    <w:p w:rsidR="00930C28" w:rsidRPr="00FB339A" w:rsidRDefault="00930C28">
      <w:pPr>
        <w:pStyle w:val="Texte"/>
        <w:widowControl w:val="0"/>
        <w:suppressAutoHyphens/>
        <w:jc w:val="left"/>
        <w:rPr>
          <w:rFonts w:ascii="Times New Roman" w:hAnsi="Times New Roman"/>
          <w:sz w:val="24"/>
        </w:rPr>
        <w:pPrChange w:id="107" w:author="David Thomas" w:date="2014-11-17T20:44:00Z">
          <w:pPr>
            <w:pStyle w:val="Texte"/>
            <w:widowControl w:val="0"/>
            <w:suppressAutoHyphens/>
          </w:pPr>
        </w:pPrChange>
      </w:pPr>
      <w:r w:rsidRPr="00FB339A">
        <w:rPr>
          <w:rFonts w:ascii="Times New Roman" w:hAnsi="Times New Roman"/>
          <w:sz w:val="24"/>
        </w:rPr>
        <w:t>The WRC-15 Decisions on the following WRC-15 Agenda items may have positive or negative effect on development and operation of meteorological systems and applications:</w:t>
      </w:r>
    </w:p>
    <w:p w:rsidR="00930C28" w:rsidRPr="00FB339A" w:rsidRDefault="00930C28">
      <w:pPr>
        <w:pStyle w:val="Headingb"/>
        <w:pPrChange w:id="108" w:author="David Thomas" w:date="2014-11-17T20:44:00Z">
          <w:pPr>
            <w:pStyle w:val="Headingb"/>
            <w:jc w:val="both"/>
          </w:pPr>
        </w:pPrChange>
      </w:pPr>
      <w:r w:rsidRPr="00FB339A">
        <w:t>Agenda</w:t>
      </w:r>
      <w:r w:rsidRPr="00FB339A">
        <w:rPr>
          <w:szCs w:val="22"/>
        </w:rPr>
        <w:t> </w:t>
      </w:r>
      <w:r w:rsidRPr="00FB339A">
        <w:t>item</w:t>
      </w:r>
      <w:r w:rsidRPr="00FB339A">
        <w:rPr>
          <w:szCs w:val="22"/>
        </w:rPr>
        <w:t> </w:t>
      </w:r>
      <w:r w:rsidRPr="00FB339A">
        <w:t xml:space="preserve">1.1 </w:t>
      </w:r>
    </w:p>
    <w:p w:rsidR="00930C28" w:rsidRPr="00FB339A" w:rsidRDefault="00930C28">
      <w:pPr>
        <w:rPr>
          <w:lang w:val="en-GB"/>
          <w:rPrChange w:id="109" w:author="David Thomas" w:date="2014-11-17T20:51:00Z">
            <w:rPr/>
          </w:rPrChange>
        </w:rPr>
        <w:pPrChange w:id="110" w:author="David Thomas" w:date="2014-11-17T20:44:00Z">
          <w:pPr>
            <w:jc w:val="both"/>
          </w:pPr>
        </w:pPrChange>
      </w:pPr>
      <w:proofErr w:type="gramStart"/>
      <w:r w:rsidRPr="00FB339A">
        <w:rPr>
          <w:lang w:val="en-GB"/>
          <w:rPrChange w:id="111" w:author="David Thomas" w:date="2014-11-17T20:51:00Z">
            <w:rPr/>
          </w:rPrChange>
        </w:rPr>
        <w:t>additional</w:t>
      </w:r>
      <w:proofErr w:type="gramEnd"/>
      <w:r w:rsidRPr="00FB339A">
        <w:rPr>
          <w:lang w:val="en-GB"/>
          <w:rPrChange w:id="112" w:author="David Thomas" w:date="2014-11-17T20:51:00Z">
            <w:rPr/>
          </w:rPrChange>
        </w:rPr>
        <w:t xml:space="preserve"> spectrum allocations to the mobile service on a primary basis and identification of additional frequency bands for International Mobile Telecommunications (IMT)</w:t>
      </w:r>
      <w:r w:rsidRPr="00FB339A">
        <w:rPr>
          <w:b/>
          <w:bCs/>
          <w:lang w:val="en-GB"/>
          <w:rPrChange w:id="113" w:author="David Thomas" w:date="2014-11-17T20:51:00Z">
            <w:rPr>
              <w:b/>
              <w:bCs/>
            </w:rPr>
          </w:rPrChange>
        </w:rPr>
        <w:t xml:space="preserve"> </w:t>
      </w:r>
      <w:r w:rsidRPr="00FB339A">
        <w:rPr>
          <w:lang w:val="en-GB"/>
          <w:rPrChange w:id="114" w:author="David Thomas" w:date="2014-11-17T20:51:00Z">
            <w:rPr/>
          </w:rPrChange>
        </w:rPr>
        <w:t>(see section 3.1)</w:t>
      </w:r>
      <w:r w:rsidR="006E112E" w:rsidRPr="00FB339A">
        <w:rPr>
          <w:lang w:val="en-GB"/>
          <w:rPrChange w:id="115" w:author="David Thomas" w:date="2014-11-17T20:51:00Z">
            <w:rPr/>
          </w:rPrChange>
        </w:rPr>
        <w:t>;</w:t>
      </w:r>
    </w:p>
    <w:p w:rsidR="00930C28" w:rsidRPr="00FB339A" w:rsidRDefault="00930C28">
      <w:pPr>
        <w:pStyle w:val="Headingb"/>
        <w:pPrChange w:id="116" w:author="David Thomas" w:date="2014-11-17T20:44:00Z">
          <w:pPr>
            <w:pStyle w:val="Headingb"/>
            <w:jc w:val="both"/>
          </w:pPr>
        </w:pPrChange>
      </w:pPr>
      <w:r w:rsidRPr="00FB339A">
        <w:t>Agenda</w:t>
      </w:r>
      <w:r w:rsidRPr="00FB339A">
        <w:rPr>
          <w:szCs w:val="22"/>
        </w:rPr>
        <w:t> </w:t>
      </w:r>
      <w:r w:rsidRPr="00FB339A">
        <w:t>item</w:t>
      </w:r>
      <w:r w:rsidRPr="00FB339A">
        <w:rPr>
          <w:szCs w:val="22"/>
        </w:rPr>
        <w:t> </w:t>
      </w:r>
      <w:r w:rsidRPr="00FB339A">
        <w:t>1.6</w:t>
      </w:r>
    </w:p>
    <w:p w:rsidR="00930C28" w:rsidRPr="00FB339A" w:rsidRDefault="00930C28">
      <w:pPr>
        <w:rPr>
          <w:lang w:val="en-GB"/>
          <w:rPrChange w:id="117" w:author="David Thomas" w:date="2014-11-17T20:51:00Z">
            <w:rPr/>
          </w:rPrChange>
        </w:rPr>
        <w:pPrChange w:id="118" w:author="David Thomas" w:date="2014-11-17T20:44:00Z">
          <w:pPr>
            <w:jc w:val="both"/>
          </w:pPr>
        </w:pPrChange>
      </w:pPr>
      <w:proofErr w:type="gramStart"/>
      <w:r w:rsidRPr="00FB339A">
        <w:rPr>
          <w:rFonts w:eastAsia="SimSun"/>
          <w:lang w:val="en-GB" w:eastAsia="zh-CN"/>
          <w:rPrChange w:id="119" w:author="David Thomas" w:date="2014-11-17T20:51:00Z">
            <w:rPr>
              <w:rFonts w:eastAsia="SimSun"/>
              <w:lang w:eastAsia="zh-CN"/>
            </w:rPr>
          </w:rPrChange>
        </w:rPr>
        <w:t>consider</w:t>
      </w:r>
      <w:proofErr w:type="gramEnd"/>
      <w:r w:rsidRPr="00FB339A">
        <w:rPr>
          <w:rFonts w:eastAsia="SimSun"/>
          <w:lang w:val="en-GB" w:eastAsia="zh-CN"/>
          <w:rPrChange w:id="120" w:author="David Thomas" w:date="2014-11-17T20:51:00Z">
            <w:rPr>
              <w:rFonts w:eastAsia="SimSun"/>
              <w:lang w:eastAsia="zh-CN"/>
            </w:rPr>
          </w:rPrChange>
        </w:rPr>
        <w:t xml:space="preserve"> possible additional primary allocations to the fixed-satellite service (FSS) of 250 MHz (in Regions 1</w:t>
      </w:r>
      <w:ins w:id="121" w:author="Vasiliev" w:date="2014-11-18T15:24:00Z">
        <w:r w:rsidR="00980313">
          <w:rPr>
            <w:rStyle w:val="FootnoteReference"/>
            <w:rFonts w:eastAsia="SimSun"/>
            <w:lang w:val="en-GB" w:eastAsia="zh-CN"/>
          </w:rPr>
          <w:footnoteReference w:id="3"/>
        </w:r>
      </w:ins>
      <w:r w:rsidRPr="00FB339A">
        <w:rPr>
          <w:rFonts w:eastAsia="SimSun"/>
          <w:lang w:val="en-GB" w:eastAsia="zh-CN"/>
          <w:rPrChange w:id="127" w:author="David Thomas" w:date="2014-11-17T20:51:00Z">
            <w:rPr>
              <w:rFonts w:eastAsia="SimSun"/>
              <w:lang w:eastAsia="zh-CN"/>
            </w:rPr>
          </w:rPrChange>
        </w:rPr>
        <w:t xml:space="preserve"> and 2) and 300 MHz (in Region 3)</w:t>
      </w:r>
      <w:r w:rsidRPr="00FB339A">
        <w:rPr>
          <w:b/>
          <w:bCs/>
          <w:lang w:val="en-GB"/>
          <w:rPrChange w:id="128" w:author="David Thomas" w:date="2014-11-17T20:51:00Z">
            <w:rPr>
              <w:b/>
              <w:bCs/>
            </w:rPr>
          </w:rPrChange>
        </w:rPr>
        <w:t xml:space="preserve"> </w:t>
      </w:r>
      <w:r w:rsidRPr="00FB339A">
        <w:rPr>
          <w:lang w:val="en-GB"/>
          <w:rPrChange w:id="129" w:author="David Thomas" w:date="2014-11-17T20:51:00Z">
            <w:rPr/>
          </w:rPrChange>
        </w:rPr>
        <w:t>(see section 3.2)</w:t>
      </w:r>
      <w:r w:rsidR="006E112E" w:rsidRPr="00FB339A">
        <w:rPr>
          <w:lang w:val="en-GB"/>
          <w:rPrChange w:id="130" w:author="David Thomas" w:date="2014-11-17T20:51:00Z">
            <w:rPr/>
          </w:rPrChange>
        </w:rPr>
        <w:t>;</w:t>
      </w:r>
    </w:p>
    <w:p w:rsidR="00930C28" w:rsidRPr="00FB339A" w:rsidRDefault="00930C28">
      <w:pPr>
        <w:pStyle w:val="Headingb"/>
        <w:pPrChange w:id="131" w:author="David Thomas" w:date="2014-11-17T20:44:00Z">
          <w:pPr>
            <w:pStyle w:val="Headingb"/>
            <w:jc w:val="both"/>
          </w:pPr>
        </w:pPrChange>
      </w:pPr>
      <w:r w:rsidRPr="00FB339A">
        <w:lastRenderedPageBreak/>
        <w:t>Agenda</w:t>
      </w:r>
      <w:r w:rsidRPr="00FB339A">
        <w:rPr>
          <w:szCs w:val="22"/>
        </w:rPr>
        <w:t> </w:t>
      </w:r>
      <w:r w:rsidRPr="00FB339A">
        <w:t>item</w:t>
      </w:r>
      <w:r w:rsidRPr="00FB339A">
        <w:rPr>
          <w:szCs w:val="22"/>
        </w:rPr>
        <w:t> </w:t>
      </w:r>
      <w:r w:rsidRPr="00FB339A">
        <w:t>1.9.2</w:t>
      </w:r>
    </w:p>
    <w:p w:rsidR="00930C28" w:rsidRPr="00FB339A" w:rsidRDefault="00930C28">
      <w:pPr>
        <w:rPr>
          <w:lang w:val="en-GB"/>
          <w:rPrChange w:id="132" w:author="David Thomas" w:date="2014-11-17T20:51:00Z">
            <w:rPr/>
          </w:rPrChange>
        </w:rPr>
        <w:pPrChange w:id="133" w:author="David Thomas" w:date="2014-11-17T20:44:00Z">
          <w:pPr>
            <w:jc w:val="both"/>
          </w:pPr>
        </w:pPrChange>
      </w:pPr>
      <w:proofErr w:type="gramStart"/>
      <w:r w:rsidRPr="00FB339A">
        <w:rPr>
          <w:lang w:val="en-GB"/>
          <w:rPrChange w:id="134" w:author="David Thomas" w:date="2014-11-17T20:51:00Z">
            <w:rPr/>
          </w:rPrChange>
        </w:rPr>
        <w:t>consider</w:t>
      </w:r>
      <w:proofErr w:type="gramEnd"/>
      <w:r w:rsidRPr="00FB339A">
        <w:rPr>
          <w:lang w:val="en-GB"/>
          <w:rPrChange w:id="135" w:author="David Thomas" w:date="2014-11-17T20:51:00Z">
            <w:rPr/>
          </w:rPrChange>
        </w:rPr>
        <w:t xml:space="preserve"> the possibility of allocating the bands 7 375-7 750 MHz and 8 025-8 400 MHz to </w:t>
      </w:r>
      <w:r w:rsidRPr="00FB339A">
        <w:rPr>
          <w:lang w:val="en-GB"/>
          <w:rPrChange w:id="136" w:author="David Thomas" w:date="2014-11-17T20:51:00Z">
            <w:rPr/>
          </w:rPrChange>
        </w:rPr>
        <w:br/>
        <w:t>the maritime-mobile-satellite service</w:t>
      </w:r>
      <w:r w:rsidRPr="00FB339A">
        <w:rPr>
          <w:b/>
          <w:bCs/>
          <w:lang w:val="en-GB"/>
          <w:rPrChange w:id="137" w:author="David Thomas" w:date="2014-11-17T20:51:00Z">
            <w:rPr>
              <w:b/>
              <w:bCs/>
            </w:rPr>
          </w:rPrChange>
        </w:rPr>
        <w:t xml:space="preserve"> </w:t>
      </w:r>
      <w:r w:rsidRPr="00FB339A">
        <w:rPr>
          <w:lang w:val="en-GB"/>
          <w:rPrChange w:id="138" w:author="David Thomas" w:date="2014-11-17T20:51:00Z">
            <w:rPr/>
          </w:rPrChange>
        </w:rPr>
        <w:t>(see section 3.3)</w:t>
      </w:r>
      <w:r w:rsidR="006E112E" w:rsidRPr="00FB339A">
        <w:rPr>
          <w:lang w:val="en-GB"/>
          <w:rPrChange w:id="139" w:author="David Thomas" w:date="2014-11-17T20:51:00Z">
            <w:rPr/>
          </w:rPrChange>
        </w:rPr>
        <w:t>;</w:t>
      </w:r>
    </w:p>
    <w:p w:rsidR="00930C28" w:rsidRPr="00FB339A" w:rsidRDefault="00930C28">
      <w:pPr>
        <w:pStyle w:val="Headingb"/>
        <w:pPrChange w:id="140" w:author="David Thomas" w:date="2014-11-17T20:44:00Z">
          <w:pPr>
            <w:pStyle w:val="Headingb"/>
            <w:jc w:val="both"/>
          </w:pPr>
        </w:pPrChange>
      </w:pPr>
      <w:r w:rsidRPr="00FB339A">
        <w:t>Agenda</w:t>
      </w:r>
      <w:r w:rsidRPr="00FB339A">
        <w:rPr>
          <w:szCs w:val="22"/>
        </w:rPr>
        <w:t> </w:t>
      </w:r>
      <w:r w:rsidRPr="00FB339A">
        <w:t>item</w:t>
      </w:r>
      <w:r w:rsidRPr="00FB339A">
        <w:rPr>
          <w:szCs w:val="22"/>
        </w:rPr>
        <w:t> </w:t>
      </w:r>
      <w:r w:rsidRPr="00FB339A">
        <w:t>1.10</w:t>
      </w:r>
    </w:p>
    <w:p w:rsidR="00930C28" w:rsidRPr="00FB339A" w:rsidRDefault="00930C28">
      <w:pPr>
        <w:rPr>
          <w:lang w:val="en-GB"/>
          <w:rPrChange w:id="141" w:author="David Thomas" w:date="2014-11-17T20:51:00Z">
            <w:rPr/>
          </w:rPrChange>
        </w:rPr>
        <w:pPrChange w:id="142" w:author="David Thomas" w:date="2014-11-17T20:44:00Z">
          <w:pPr>
            <w:jc w:val="both"/>
          </w:pPr>
        </w:pPrChange>
      </w:pPr>
      <w:proofErr w:type="gramStart"/>
      <w:r w:rsidRPr="00FB339A">
        <w:rPr>
          <w:lang w:val="en-GB"/>
          <w:rPrChange w:id="143" w:author="David Thomas" w:date="2014-11-17T20:51:00Z">
            <w:rPr/>
          </w:rPrChange>
        </w:rPr>
        <w:t>consider</w:t>
      </w:r>
      <w:proofErr w:type="gramEnd"/>
      <w:r w:rsidRPr="00FB339A">
        <w:rPr>
          <w:lang w:val="en-GB"/>
          <w:rPrChange w:id="144" w:author="David Thomas" w:date="2014-11-17T20:51:00Z">
            <w:rPr/>
          </w:rPrChange>
        </w:rPr>
        <w:t xml:space="preserve"> spectrum requirements and possible additional spectrum allocations for the mobile-satellite service in the Earth-to-space and space-to-Earth directions, including the satellite component for broadband applications</w:t>
      </w:r>
      <w:r w:rsidRPr="00FB339A">
        <w:rPr>
          <w:b/>
          <w:bCs/>
          <w:lang w:val="en-GB"/>
          <w:rPrChange w:id="145" w:author="David Thomas" w:date="2014-11-17T20:51:00Z">
            <w:rPr>
              <w:b/>
              <w:bCs/>
            </w:rPr>
          </w:rPrChange>
        </w:rPr>
        <w:t xml:space="preserve"> </w:t>
      </w:r>
      <w:r w:rsidRPr="00FB339A">
        <w:rPr>
          <w:lang w:val="en-GB"/>
          <w:rPrChange w:id="146" w:author="David Thomas" w:date="2014-11-17T20:51:00Z">
            <w:rPr/>
          </w:rPrChange>
        </w:rPr>
        <w:t>(see section 3.4)</w:t>
      </w:r>
      <w:r w:rsidR="006E112E" w:rsidRPr="00FB339A">
        <w:rPr>
          <w:lang w:val="en-GB"/>
          <w:rPrChange w:id="147" w:author="David Thomas" w:date="2014-11-17T20:51:00Z">
            <w:rPr/>
          </w:rPrChange>
        </w:rPr>
        <w:t>;</w:t>
      </w:r>
    </w:p>
    <w:p w:rsidR="00930C28" w:rsidRPr="00FB339A" w:rsidRDefault="00930C28">
      <w:pPr>
        <w:pStyle w:val="Headingb"/>
        <w:pPrChange w:id="148" w:author="David Thomas" w:date="2014-11-17T20:44:00Z">
          <w:pPr>
            <w:pStyle w:val="Headingb"/>
            <w:jc w:val="both"/>
          </w:pPr>
        </w:pPrChange>
      </w:pPr>
      <w:r w:rsidRPr="00FB339A">
        <w:t>Agenda item 1.11</w:t>
      </w:r>
    </w:p>
    <w:p w:rsidR="00930C28" w:rsidRPr="00FB339A" w:rsidRDefault="00930C28">
      <w:pPr>
        <w:rPr>
          <w:lang w:val="en-GB"/>
          <w:rPrChange w:id="149" w:author="David Thomas" w:date="2014-11-17T20:51:00Z">
            <w:rPr/>
          </w:rPrChange>
        </w:rPr>
        <w:pPrChange w:id="150" w:author="David Thomas" w:date="2014-11-17T20:44:00Z">
          <w:pPr>
            <w:jc w:val="both"/>
          </w:pPr>
        </w:pPrChange>
      </w:pPr>
      <w:proofErr w:type="gramStart"/>
      <w:r w:rsidRPr="00FB339A">
        <w:rPr>
          <w:lang w:val="en-GB"/>
          <w:rPrChange w:id="151" w:author="David Thomas" w:date="2014-11-17T20:51:00Z">
            <w:rPr/>
          </w:rPrChange>
        </w:rPr>
        <w:t>consider</w:t>
      </w:r>
      <w:proofErr w:type="gramEnd"/>
      <w:r w:rsidRPr="00FB339A">
        <w:rPr>
          <w:lang w:val="en-GB"/>
          <w:rPrChange w:id="152" w:author="David Thomas" w:date="2014-11-17T20:51:00Z">
            <w:rPr/>
          </w:rPrChange>
        </w:rPr>
        <w:t xml:space="preserve"> a primary allocation for the Earth exploration-satellite service (Earth-to-space) in the 7-8 GHz range</w:t>
      </w:r>
      <w:r w:rsidRPr="00FB339A">
        <w:rPr>
          <w:b/>
          <w:bCs/>
          <w:lang w:val="en-GB"/>
          <w:rPrChange w:id="153" w:author="David Thomas" w:date="2014-11-17T20:51:00Z">
            <w:rPr>
              <w:b/>
              <w:bCs/>
            </w:rPr>
          </w:rPrChange>
        </w:rPr>
        <w:t xml:space="preserve"> </w:t>
      </w:r>
      <w:r w:rsidRPr="00FB339A">
        <w:rPr>
          <w:lang w:val="en-GB"/>
          <w:rPrChange w:id="154" w:author="David Thomas" w:date="2014-11-17T20:51:00Z">
            <w:rPr/>
          </w:rPrChange>
        </w:rPr>
        <w:t>(see section 3.5)</w:t>
      </w:r>
      <w:r w:rsidR="006E112E" w:rsidRPr="00FB339A">
        <w:rPr>
          <w:lang w:val="en-GB"/>
          <w:rPrChange w:id="155" w:author="David Thomas" w:date="2014-11-17T20:51:00Z">
            <w:rPr/>
          </w:rPrChange>
        </w:rPr>
        <w:t>;</w:t>
      </w:r>
    </w:p>
    <w:p w:rsidR="00930C28" w:rsidRPr="00FB339A" w:rsidRDefault="00930C28">
      <w:pPr>
        <w:pStyle w:val="Headingb"/>
        <w:pPrChange w:id="156" w:author="David Thomas" w:date="2014-11-17T20:44:00Z">
          <w:pPr>
            <w:pStyle w:val="Headingb"/>
            <w:jc w:val="both"/>
          </w:pPr>
        </w:pPrChange>
      </w:pPr>
      <w:r w:rsidRPr="00FB339A">
        <w:t>Agenda item 1.12</w:t>
      </w:r>
    </w:p>
    <w:p w:rsidR="00930C28" w:rsidRPr="00FB339A" w:rsidRDefault="00930C28">
      <w:pPr>
        <w:rPr>
          <w:lang w:val="en-GB"/>
          <w:rPrChange w:id="157" w:author="David Thomas" w:date="2014-11-17T20:51:00Z">
            <w:rPr/>
          </w:rPrChange>
        </w:rPr>
        <w:pPrChange w:id="158" w:author="David Thomas" w:date="2014-11-17T20:44:00Z">
          <w:pPr>
            <w:jc w:val="both"/>
          </w:pPr>
        </w:pPrChange>
      </w:pPr>
      <w:proofErr w:type="gramStart"/>
      <w:r w:rsidRPr="00FB339A">
        <w:rPr>
          <w:lang w:val="en-GB"/>
          <w:rPrChange w:id="159" w:author="David Thomas" w:date="2014-11-17T20:51:00Z">
            <w:rPr/>
          </w:rPrChange>
        </w:rPr>
        <w:t>consider</w:t>
      </w:r>
      <w:proofErr w:type="gramEnd"/>
      <w:r w:rsidRPr="00FB339A">
        <w:rPr>
          <w:lang w:val="en-GB"/>
          <w:rPrChange w:id="160" w:author="David Thomas" w:date="2014-11-17T20:51:00Z">
            <w:rPr/>
          </w:rPrChange>
        </w:rPr>
        <w:t xml:space="preserve"> an extension of the current worldwide allocation to the Earth exploration-satellite (active) service in the frequency band 9 300-9 900 MHz by up to 600 MHz within the frequency bands 8 700-9 300 MHz and/or 9 900-10 500 MHz (see section 3.6)</w:t>
      </w:r>
      <w:r w:rsidR="006E112E" w:rsidRPr="00FB339A">
        <w:rPr>
          <w:lang w:val="en-GB"/>
          <w:rPrChange w:id="161" w:author="David Thomas" w:date="2014-11-17T20:51:00Z">
            <w:rPr/>
          </w:rPrChange>
        </w:rPr>
        <w:t>;</w:t>
      </w:r>
    </w:p>
    <w:p w:rsidR="00930C28" w:rsidRPr="00FB339A" w:rsidRDefault="00930C28">
      <w:pPr>
        <w:pStyle w:val="Headingb"/>
        <w:pPrChange w:id="162" w:author="David Thomas" w:date="2014-11-17T20:44:00Z">
          <w:pPr>
            <w:pStyle w:val="Headingb"/>
            <w:jc w:val="both"/>
          </w:pPr>
        </w:pPrChange>
      </w:pPr>
      <w:r w:rsidRPr="00FB339A">
        <w:t>Agenda item 1.17</w:t>
      </w:r>
    </w:p>
    <w:p w:rsidR="00930C28" w:rsidRPr="00FB339A" w:rsidRDefault="00930C28">
      <w:pPr>
        <w:rPr>
          <w:lang w:val="en-GB"/>
          <w:rPrChange w:id="163" w:author="David Thomas" w:date="2014-11-17T20:51:00Z">
            <w:rPr/>
          </w:rPrChange>
        </w:rPr>
        <w:pPrChange w:id="164" w:author="David Thomas" w:date="2014-11-17T20:44:00Z">
          <w:pPr>
            <w:jc w:val="both"/>
          </w:pPr>
        </w:pPrChange>
      </w:pPr>
      <w:proofErr w:type="gramStart"/>
      <w:r w:rsidRPr="00FB339A">
        <w:rPr>
          <w:lang w:val="en-GB"/>
          <w:rPrChange w:id="165" w:author="David Thomas" w:date="2014-11-17T20:51:00Z">
            <w:rPr/>
          </w:rPrChange>
        </w:rPr>
        <w:t>consider</w:t>
      </w:r>
      <w:proofErr w:type="gramEnd"/>
      <w:r w:rsidRPr="00FB339A">
        <w:rPr>
          <w:lang w:val="en-GB"/>
          <w:rPrChange w:id="166" w:author="David Thomas" w:date="2014-11-17T20:51:00Z">
            <w:rPr/>
          </w:rPrChange>
        </w:rPr>
        <w:t xml:space="preserve"> possible spectrum requirements and regulatory actions, including appropriate aeronautical allocations, to support wireless avionics intra-communications (WAIC)</w:t>
      </w:r>
      <w:r w:rsidRPr="00FB339A">
        <w:rPr>
          <w:b/>
          <w:bCs/>
          <w:lang w:val="en-GB"/>
          <w:rPrChange w:id="167" w:author="David Thomas" w:date="2014-11-17T20:51:00Z">
            <w:rPr>
              <w:b/>
              <w:bCs/>
            </w:rPr>
          </w:rPrChange>
        </w:rPr>
        <w:t xml:space="preserve"> </w:t>
      </w:r>
      <w:r w:rsidRPr="00FB339A">
        <w:rPr>
          <w:lang w:val="en-GB"/>
          <w:rPrChange w:id="168" w:author="David Thomas" w:date="2014-11-17T20:51:00Z">
            <w:rPr/>
          </w:rPrChange>
        </w:rPr>
        <w:t>(see section 3.7)</w:t>
      </w:r>
      <w:r w:rsidR="006E112E" w:rsidRPr="00FB339A">
        <w:rPr>
          <w:lang w:val="en-GB"/>
          <w:rPrChange w:id="169" w:author="David Thomas" w:date="2014-11-17T20:51:00Z">
            <w:rPr/>
          </w:rPrChange>
        </w:rPr>
        <w:t>;</w:t>
      </w:r>
    </w:p>
    <w:p w:rsidR="00930C28" w:rsidRPr="00FB339A" w:rsidRDefault="00930C28">
      <w:pPr>
        <w:pStyle w:val="Headingb"/>
        <w:pPrChange w:id="170" w:author="David Thomas" w:date="2014-11-17T20:44:00Z">
          <w:pPr>
            <w:pStyle w:val="Headingb"/>
            <w:jc w:val="both"/>
          </w:pPr>
        </w:pPrChange>
      </w:pPr>
      <w:r w:rsidRPr="00FB339A">
        <w:t>Agenda item 9.1.1</w:t>
      </w:r>
    </w:p>
    <w:p w:rsidR="00930C28" w:rsidRPr="00FB339A" w:rsidRDefault="00930C28">
      <w:pPr>
        <w:rPr>
          <w:lang w:val="en-GB"/>
          <w:rPrChange w:id="171" w:author="David Thomas" w:date="2014-11-17T20:51:00Z">
            <w:rPr/>
          </w:rPrChange>
        </w:rPr>
        <w:pPrChange w:id="172" w:author="David Thomas" w:date="2014-11-17T20:44:00Z">
          <w:pPr>
            <w:jc w:val="both"/>
          </w:pPr>
        </w:pPrChange>
      </w:pPr>
      <w:proofErr w:type="gramStart"/>
      <w:r w:rsidRPr="00FB339A">
        <w:rPr>
          <w:lang w:val="en-GB"/>
          <w:rPrChange w:id="173" w:author="David Thomas" w:date="2014-11-17T20:51:00Z">
            <w:rPr/>
          </w:rPrChange>
        </w:rPr>
        <w:t>consider</w:t>
      </w:r>
      <w:proofErr w:type="gramEnd"/>
      <w:r w:rsidRPr="00FB339A">
        <w:rPr>
          <w:lang w:val="en-GB"/>
          <w:rPrChange w:id="174" w:author="David Thomas" w:date="2014-11-17T20:51:00Z">
            <w:rPr/>
          </w:rPrChange>
        </w:rPr>
        <w:t xml:space="preserve"> and approve the Report of the Director on the ITU-R activities on protection of the systems operating in the mobile-satellite service in the band 406-406.1 MHz</w:t>
      </w:r>
      <w:r w:rsidRPr="00FB339A">
        <w:rPr>
          <w:b/>
          <w:bCs/>
          <w:lang w:val="en-GB"/>
          <w:rPrChange w:id="175" w:author="David Thomas" w:date="2014-11-17T20:51:00Z">
            <w:rPr>
              <w:b/>
              <w:bCs/>
            </w:rPr>
          </w:rPrChange>
        </w:rPr>
        <w:t xml:space="preserve"> </w:t>
      </w:r>
      <w:r w:rsidRPr="00FB339A">
        <w:rPr>
          <w:lang w:val="en-GB"/>
          <w:rPrChange w:id="176" w:author="David Thomas" w:date="2014-11-17T20:51:00Z">
            <w:rPr/>
          </w:rPrChange>
        </w:rPr>
        <w:t>(see section 3.8)</w:t>
      </w:r>
      <w:r w:rsidR="006E112E" w:rsidRPr="00FB339A">
        <w:rPr>
          <w:lang w:val="en-GB"/>
          <w:rPrChange w:id="177" w:author="David Thomas" w:date="2014-11-17T20:51:00Z">
            <w:rPr/>
          </w:rPrChange>
        </w:rPr>
        <w:t>;</w:t>
      </w:r>
    </w:p>
    <w:p w:rsidR="00930C28" w:rsidRPr="00FB339A" w:rsidRDefault="00930C28">
      <w:pPr>
        <w:pStyle w:val="Headingb"/>
        <w:pPrChange w:id="178" w:author="David Thomas" w:date="2014-11-17T20:44:00Z">
          <w:pPr>
            <w:pStyle w:val="Headingb"/>
            <w:jc w:val="both"/>
          </w:pPr>
        </w:pPrChange>
      </w:pPr>
      <w:r w:rsidRPr="00FB339A">
        <w:t>Agenda item 9.1.5</w:t>
      </w:r>
    </w:p>
    <w:p w:rsidR="00930C28" w:rsidRPr="00FB339A" w:rsidRDefault="00930C28">
      <w:pPr>
        <w:rPr>
          <w:lang w:val="en-GB"/>
          <w:rPrChange w:id="179" w:author="David Thomas" w:date="2014-11-17T20:51:00Z">
            <w:rPr/>
          </w:rPrChange>
        </w:rPr>
        <w:pPrChange w:id="180" w:author="David Thomas" w:date="2014-11-17T20:44:00Z">
          <w:pPr>
            <w:jc w:val="both"/>
          </w:pPr>
        </w:pPrChange>
      </w:pPr>
      <w:r w:rsidRPr="00FB339A">
        <w:rPr>
          <w:lang w:val="en-GB"/>
          <w:rPrChange w:id="181" w:author="David Thomas" w:date="2014-11-17T20:51:00Z">
            <w:rPr/>
          </w:rPrChange>
        </w:rPr>
        <w:t>consider and approve the Report of the Director on the ITU-R activities on technical and regulatory actions in order to support existing and future operation of fixed</w:t>
      </w:r>
      <w:r w:rsidRPr="00FB339A">
        <w:rPr>
          <w:lang w:val="en-GB"/>
          <w:rPrChange w:id="182" w:author="David Thomas" w:date="2014-11-17T20:51:00Z">
            <w:rPr/>
          </w:rPrChange>
        </w:rPr>
        <w:noBreakHyphen/>
        <w:t>satellite service earth stations within the band 3 400-4 200 MHz, as an aid to the safe operation of aircraft and reliable distribution of meteorological information in some countries in Region 1</w:t>
      </w:r>
      <w:r w:rsidRPr="00FB339A">
        <w:rPr>
          <w:b/>
          <w:bCs/>
          <w:lang w:val="en-GB"/>
          <w:rPrChange w:id="183" w:author="David Thomas" w:date="2014-11-17T20:51:00Z">
            <w:rPr>
              <w:b/>
              <w:bCs/>
            </w:rPr>
          </w:rPrChange>
        </w:rPr>
        <w:t xml:space="preserve"> </w:t>
      </w:r>
      <w:r w:rsidRPr="00FB339A">
        <w:rPr>
          <w:lang w:val="en-GB"/>
          <w:rPrChange w:id="184" w:author="David Thomas" w:date="2014-11-17T20:51:00Z">
            <w:rPr/>
          </w:rPrChange>
        </w:rPr>
        <w:t>(see section 3.9)</w:t>
      </w:r>
      <w:ins w:id="185" w:author="Vasiliev" w:date="2014-11-18T15:11:00Z">
        <w:r w:rsidR="005102C1">
          <w:rPr>
            <w:lang w:val="en-GB"/>
          </w:rPr>
          <w:t>;</w:t>
        </w:r>
      </w:ins>
    </w:p>
    <w:p w:rsidR="005102C1" w:rsidRPr="00F857B2" w:rsidRDefault="005102C1" w:rsidP="005102C1">
      <w:pPr>
        <w:pStyle w:val="Heading3"/>
        <w:rPr>
          <w:ins w:id="186" w:author="Vasiliev" w:date="2014-11-18T15:11:00Z"/>
          <w:rFonts w:ascii="Times New Roman" w:hAnsi="Times New Roman" w:cs="Times New Roman"/>
          <w:sz w:val="24"/>
          <w:lang w:val="en-GB"/>
          <w:rPrChange w:id="187" w:author="Allaix Eric" w:date="2014-11-20T18:45:00Z">
            <w:rPr>
              <w:ins w:id="188" w:author="Vasiliev" w:date="2014-11-18T15:11:00Z"/>
              <w:lang w:val="en-GB"/>
            </w:rPr>
          </w:rPrChange>
        </w:rPr>
      </w:pPr>
      <w:ins w:id="189" w:author="Vasiliev" w:date="2014-11-18T15:11:00Z">
        <w:r w:rsidRPr="001E5315">
          <w:rPr>
            <w:rFonts w:ascii="Times New Roman" w:hAnsi="Times New Roman" w:cs="Times New Roman"/>
            <w:sz w:val="24"/>
            <w:lang w:val="en-GB"/>
            <w:rPrChange w:id="190" w:author="David Thomas" w:date="2014-11-21T08:34:00Z">
              <w:rPr>
                <w:rFonts w:ascii="Times New Roman" w:eastAsia="Calibri" w:hAnsi="Times New Roman" w:cs="Times New Roman"/>
                <w:b w:val="0"/>
                <w:bCs w:val="0"/>
                <w:sz w:val="24"/>
                <w:szCs w:val="24"/>
                <w:lang w:val="en-GB"/>
              </w:rPr>
            </w:rPrChange>
          </w:rPr>
          <w:t>Agenda item 9.1.8</w:t>
        </w:r>
      </w:ins>
    </w:p>
    <w:p w:rsidR="005102C1" w:rsidRPr="000629E5" w:rsidRDefault="005102C1" w:rsidP="005102C1">
      <w:pPr>
        <w:rPr>
          <w:ins w:id="191" w:author="Vasiliev" w:date="2014-11-18T15:11:00Z"/>
          <w:b/>
          <w:lang w:val="en-GB"/>
        </w:rPr>
      </w:pPr>
      <w:proofErr w:type="gramStart"/>
      <w:ins w:id="192" w:author="Vasiliev" w:date="2014-11-18T15:11:00Z">
        <w:r w:rsidRPr="000629E5">
          <w:rPr>
            <w:lang w:val="en-GB"/>
          </w:rPr>
          <w:t>consider</w:t>
        </w:r>
        <w:proofErr w:type="gramEnd"/>
        <w:r w:rsidRPr="000629E5">
          <w:rPr>
            <w:lang w:val="en-GB"/>
          </w:rPr>
          <w:t xml:space="preserve"> and approve the Report of the Director on the ITU-R activities on regulatory aspe</w:t>
        </w:r>
        <w:r>
          <w:rPr>
            <w:lang w:val="en-GB"/>
          </w:rPr>
          <w:t xml:space="preserve">cts for </w:t>
        </w:r>
        <w:proofErr w:type="spellStart"/>
        <w:r>
          <w:rPr>
            <w:lang w:val="en-GB"/>
          </w:rPr>
          <w:t>nano</w:t>
        </w:r>
        <w:proofErr w:type="spellEnd"/>
        <w:r>
          <w:rPr>
            <w:lang w:val="en-GB"/>
          </w:rPr>
          <w:t xml:space="preserve">-and </w:t>
        </w:r>
        <w:proofErr w:type="spellStart"/>
        <w:r>
          <w:rPr>
            <w:lang w:val="en-GB"/>
          </w:rPr>
          <w:t>picosatellites</w:t>
        </w:r>
      </w:ins>
      <w:proofErr w:type="spellEnd"/>
      <w:ins w:id="193" w:author="Vasiliev" w:date="2014-11-19T09:55:00Z">
        <w:r w:rsidR="002A047B" w:rsidRPr="00271D76">
          <w:rPr>
            <w:b/>
            <w:bCs/>
            <w:lang w:val="en-GB"/>
          </w:rPr>
          <w:t xml:space="preserve"> </w:t>
        </w:r>
        <w:r w:rsidR="002A047B" w:rsidRPr="00271D76">
          <w:rPr>
            <w:lang w:val="en-GB"/>
          </w:rPr>
          <w:t>(see section 3.</w:t>
        </w:r>
        <w:r w:rsidR="002A047B">
          <w:rPr>
            <w:lang w:val="en-GB"/>
          </w:rPr>
          <w:t>10</w:t>
        </w:r>
        <w:r w:rsidR="002A047B" w:rsidRPr="00271D76">
          <w:rPr>
            <w:lang w:val="en-GB"/>
          </w:rPr>
          <w:t>)</w:t>
        </w:r>
      </w:ins>
      <w:ins w:id="194" w:author="Vasiliev" w:date="2014-11-18T15:11:00Z">
        <w:r>
          <w:rPr>
            <w:lang w:val="en-GB"/>
          </w:rPr>
          <w:t>;</w:t>
        </w:r>
      </w:ins>
    </w:p>
    <w:p w:rsidR="00930C28" w:rsidRPr="00FB339A" w:rsidRDefault="00930C28">
      <w:pPr>
        <w:pStyle w:val="Headingb"/>
        <w:pPrChange w:id="195" w:author="David Thomas" w:date="2014-11-17T20:44:00Z">
          <w:pPr>
            <w:pStyle w:val="Headingb"/>
            <w:jc w:val="both"/>
          </w:pPr>
        </w:pPrChange>
      </w:pPr>
      <w:r w:rsidRPr="00FB339A">
        <w:t>Agenda item 10</w:t>
      </w:r>
    </w:p>
    <w:p w:rsidR="00930C28" w:rsidRPr="00FB339A" w:rsidRDefault="00930C28">
      <w:pPr>
        <w:rPr>
          <w:lang w:val="en-GB"/>
          <w:rPrChange w:id="196" w:author="David Thomas" w:date="2014-11-17T20:51:00Z">
            <w:rPr/>
          </w:rPrChange>
        </w:rPr>
        <w:pPrChange w:id="197" w:author="David Thomas" w:date="2014-11-17T20:44:00Z">
          <w:pPr>
            <w:jc w:val="both"/>
          </w:pPr>
        </w:pPrChange>
      </w:pPr>
      <w:proofErr w:type="gramStart"/>
      <w:r w:rsidRPr="00FB339A">
        <w:rPr>
          <w:lang w:val="en-GB"/>
          <w:rPrChange w:id="198" w:author="David Thomas" w:date="2014-11-17T20:51:00Z">
            <w:rPr/>
          </w:rPrChange>
        </w:rPr>
        <w:t>recommend</w:t>
      </w:r>
      <w:proofErr w:type="gramEnd"/>
      <w:r w:rsidRPr="00FB339A">
        <w:rPr>
          <w:lang w:val="en-GB"/>
          <w:rPrChange w:id="199" w:author="David Thomas" w:date="2014-11-17T20:51:00Z">
            <w:rPr/>
          </w:rPrChange>
        </w:rPr>
        <w:t xml:space="preserve"> to the Council items for inclusion in the Agenda for the next WRC, and to give its views on the preliminary agenda for the subsequent conference and on possible agenda items for future conferences</w:t>
      </w:r>
      <w:r w:rsidRPr="00FB339A">
        <w:rPr>
          <w:b/>
          <w:bCs/>
          <w:lang w:val="en-GB"/>
          <w:rPrChange w:id="200" w:author="David Thomas" w:date="2014-11-17T20:51:00Z">
            <w:rPr>
              <w:b/>
              <w:bCs/>
            </w:rPr>
          </w:rPrChange>
        </w:rPr>
        <w:t xml:space="preserve"> </w:t>
      </w:r>
      <w:r w:rsidRPr="00FB339A">
        <w:rPr>
          <w:lang w:val="en-GB"/>
          <w:rPrChange w:id="201" w:author="David Thomas" w:date="2014-11-17T20:51:00Z">
            <w:rPr/>
          </w:rPrChange>
        </w:rPr>
        <w:t>(see section 3.1</w:t>
      </w:r>
      <w:ins w:id="202" w:author="Vasiliev" w:date="2014-11-19T09:53:00Z">
        <w:r w:rsidR="002A047B">
          <w:rPr>
            <w:lang w:val="en-GB"/>
          </w:rPr>
          <w:t>1</w:t>
        </w:r>
      </w:ins>
      <w:del w:id="203" w:author="Vasiliev" w:date="2014-11-19T09:53:00Z">
        <w:r w:rsidRPr="00FB339A" w:rsidDel="002A047B">
          <w:rPr>
            <w:lang w:val="en-GB"/>
            <w:rPrChange w:id="204" w:author="David Thomas" w:date="2014-11-17T20:51:00Z">
              <w:rPr/>
            </w:rPrChange>
          </w:rPr>
          <w:delText>0</w:delText>
        </w:r>
      </w:del>
      <w:r w:rsidRPr="00FB339A">
        <w:rPr>
          <w:lang w:val="en-GB"/>
          <w:rPrChange w:id="205" w:author="David Thomas" w:date="2014-11-17T20:51:00Z">
            <w:rPr/>
          </w:rPrChange>
        </w:rPr>
        <w:t>)</w:t>
      </w:r>
      <w:ins w:id="206" w:author="Vasiliev" w:date="2014-11-19T09:58:00Z">
        <w:r w:rsidR="00542672">
          <w:rPr>
            <w:lang w:val="en-GB"/>
          </w:rPr>
          <w:t>.</w:t>
        </w:r>
      </w:ins>
    </w:p>
    <w:p w:rsidR="00930C28" w:rsidRPr="002A047B" w:rsidRDefault="00930C28">
      <w:pPr>
        <w:keepNext/>
        <w:keepLines/>
        <w:rPr>
          <w:b/>
          <w:lang w:val="en-GB"/>
          <w:rPrChange w:id="207" w:author="Vasiliev" w:date="2014-11-19T09:57:00Z">
            <w:rPr/>
          </w:rPrChange>
        </w:rPr>
        <w:pPrChange w:id="208" w:author="Vasiliev" w:date="2014-11-19T09:57:00Z">
          <w:pPr>
            <w:jc w:val="both"/>
          </w:pPr>
        </w:pPrChange>
      </w:pPr>
      <w:r w:rsidRPr="002A047B">
        <w:rPr>
          <w:b/>
          <w:lang w:val="en-GB"/>
          <w:rPrChange w:id="209" w:author="Vasiliev" w:date="2014-11-19T09:57:00Z">
            <w:rPr/>
          </w:rPrChange>
        </w:rPr>
        <w:lastRenderedPageBreak/>
        <w:t>Other WRC-15 Agenda items that may potentially have an impact on WMO interests are the</w:t>
      </w:r>
      <w:r w:rsidR="001935AB" w:rsidRPr="002A047B">
        <w:rPr>
          <w:b/>
          <w:lang w:val="en-GB"/>
          <w:rPrChange w:id="210" w:author="Vasiliev" w:date="2014-11-19T09:57:00Z">
            <w:rPr/>
          </w:rPrChange>
        </w:rPr>
        <w:t> </w:t>
      </w:r>
      <w:r w:rsidRPr="002A047B">
        <w:rPr>
          <w:b/>
          <w:lang w:val="en-GB"/>
          <w:rPrChange w:id="211" w:author="Vasiliev" w:date="2014-11-19T09:57:00Z">
            <w:rPr/>
          </w:rPrChange>
        </w:rPr>
        <w:t>following (see section 3.1</w:t>
      </w:r>
      <w:ins w:id="212" w:author="Vasiliev" w:date="2014-11-19T09:53:00Z">
        <w:r w:rsidR="002A047B" w:rsidRPr="002A047B">
          <w:rPr>
            <w:b/>
            <w:lang w:val="en-GB"/>
            <w:rPrChange w:id="213" w:author="Vasiliev" w:date="2014-11-19T09:57:00Z">
              <w:rPr>
                <w:lang w:val="en-GB"/>
              </w:rPr>
            </w:rPrChange>
          </w:rPr>
          <w:t>2</w:t>
        </w:r>
      </w:ins>
      <w:del w:id="214" w:author="Vasiliev" w:date="2014-11-19T09:53:00Z">
        <w:r w:rsidRPr="002A047B" w:rsidDel="002A047B">
          <w:rPr>
            <w:b/>
            <w:lang w:val="en-GB"/>
            <w:rPrChange w:id="215" w:author="Vasiliev" w:date="2014-11-19T09:57:00Z">
              <w:rPr/>
            </w:rPrChange>
          </w:rPr>
          <w:delText>1</w:delText>
        </w:r>
      </w:del>
      <w:r w:rsidRPr="002A047B">
        <w:rPr>
          <w:b/>
          <w:lang w:val="en-GB"/>
          <w:rPrChange w:id="216" w:author="Vasiliev" w:date="2014-11-19T09:57:00Z">
            <w:rPr/>
          </w:rPrChange>
        </w:rPr>
        <w:t>):</w:t>
      </w:r>
    </w:p>
    <w:p w:rsidR="00930C28" w:rsidRPr="00FB339A" w:rsidRDefault="00930C28">
      <w:pPr>
        <w:pStyle w:val="Headingb"/>
        <w:keepLines/>
        <w:pPrChange w:id="217" w:author="Vasiliev" w:date="2014-11-19T09:57:00Z">
          <w:pPr>
            <w:pStyle w:val="Headingb"/>
            <w:jc w:val="both"/>
          </w:pPr>
        </w:pPrChange>
      </w:pPr>
      <w:r w:rsidRPr="00FB339A">
        <w:t>Agenda</w:t>
      </w:r>
      <w:r w:rsidRPr="00FB339A">
        <w:rPr>
          <w:szCs w:val="22"/>
        </w:rPr>
        <w:t> </w:t>
      </w:r>
      <w:r w:rsidRPr="00FB339A">
        <w:t>item</w:t>
      </w:r>
      <w:r w:rsidRPr="00FB339A">
        <w:rPr>
          <w:szCs w:val="22"/>
        </w:rPr>
        <w:t> </w:t>
      </w:r>
      <w:r w:rsidRPr="00FB339A">
        <w:t>1.3</w:t>
      </w:r>
    </w:p>
    <w:p w:rsidR="00930C28" w:rsidRPr="00FB339A" w:rsidRDefault="00930C28">
      <w:pPr>
        <w:rPr>
          <w:lang w:val="en-GB"/>
          <w:rPrChange w:id="218" w:author="David Thomas" w:date="2014-11-17T20:51:00Z">
            <w:rPr/>
          </w:rPrChange>
        </w:rPr>
        <w:pPrChange w:id="219" w:author="David Thomas" w:date="2014-11-17T20:44:00Z">
          <w:pPr>
            <w:jc w:val="both"/>
          </w:pPr>
        </w:pPrChange>
      </w:pPr>
      <w:proofErr w:type="gramStart"/>
      <w:r w:rsidRPr="00FB339A">
        <w:rPr>
          <w:lang w:val="en-GB"/>
          <w:rPrChange w:id="220" w:author="David Thomas" w:date="2014-11-17T20:51:00Z">
            <w:rPr/>
          </w:rPrChange>
        </w:rPr>
        <w:t>review</w:t>
      </w:r>
      <w:proofErr w:type="gramEnd"/>
      <w:r w:rsidRPr="00FB339A">
        <w:rPr>
          <w:lang w:val="en-GB"/>
          <w:rPrChange w:id="221" w:author="David Thomas" w:date="2014-11-17T20:51:00Z">
            <w:rPr/>
          </w:rPrChange>
        </w:rPr>
        <w:t xml:space="preserve"> and revise Resolution</w:t>
      </w:r>
      <w:r w:rsidRPr="00FB339A">
        <w:rPr>
          <w:szCs w:val="22"/>
          <w:lang w:val="en-GB"/>
          <w:rPrChange w:id="222" w:author="David Thomas" w:date="2014-11-17T20:51:00Z">
            <w:rPr>
              <w:szCs w:val="22"/>
            </w:rPr>
          </w:rPrChange>
        </w:rPr>
        <w:t> </w:t>
      </w:r>
      <w:r w:rsidRPr="00FB339A">
        <w:rPr>
          <w:b/>
          <w:bCs/>
          <w:lang w:val="en-GB"/>
          <w:rPrChange w:id="223" w:author="David Thomas" w:date="2014-11-17T20:51:00Z">
            <w:rPr>
              <w:b/>
              <w:bCs/>
            </w:rPr>
          </w:rPrChange>
        </w:rPr>
        <w:t>646</w:t>
      </w:r>
      <w:r w:rsidRPr="00FB339A">
        <w:rPr>
          <w:szCs w:val="22"/>
          <w:lang w:val="en-GB"/>
          <w:rPrChange w:id="224" w:author="David Thomas" w:date="2014-11-17T20:51:00Z">
            <w:rPr>
              <w:szCs w:val="22"/>
            </w:rPr>
          </w:rPrChange>
        </w:rPr>
        <w:t> </w:t>
      </w:r>
      <w:r w:rsidRPr="00FB339A">
        <w:rPr>
          <w:b/>
          <w:bCs/>
          <w:lang w:val="en-GB"/>
          <w:rPrChange w:id="225" w:author="David Thomas" w:date="2014-11-17T20:51:00Z">
            <w:rPr>
              <w:b/>
              <w:bCs/>
            </w:rPr>
          </w:rPrChange>
        </w:rPr>
        <w:t>(Rev.WRC</w:t>
      </w:r>
      <w:r w:rsidRPr="00FB339A">
        <w:rPr>
          <w:b/>
          <w:bCs/>
          <w:lang w:val="en-GB"/>
          <w:rPrChange w:id="226" w:author="David Thomas" w:date="2014-11-17T20:51:00Z">
            <w:rPr>
              <w:b/>
              <w:bCs/>
            </w:rPr>
          </w:rPrChange>
        </w:rPr>
        <w:noBreakHyphen/>
        <w:t>12)</w:t>
      </w:r>
      <w:r w:rsidRPr="00FB339A">
        <w:rPr>
          <w:lang w:val="en-GB"/>
          <w:rPrChange w:id="227" w:author="David Thomas" w:date="2014-11-17T20:51:00Z">
            <w:rPr/>
          </w:rPrChange>
        </w:rPr>
        <w:t xml:space="preserve"> for broadband public protection and disaster relief (PPDR)</w:t>
      </w:r>
      <w:ins w:id="228" w:author="David Thomas" w:date="2014-12-03T14:30:00Z">
        <w:r w:rsidR="00EC7BBF">
          <w:rPr>
            <w:lang w:val="en-GB"/>
          </w:rPr>
          <w:t>;</w:t>
        </w:r>
      </w:ins>
    </w:p>
    <w:p w:rsidR="00930C28" w:rsidRPr="00FB339A" w:rsidRDefault="00930C28">
      <w:pPr>
        <w:pStyle w:val="Headingb"/>
        <w:pPrChange w:id="229" w:author="David Thomas" w:date="2014-11-17T20:44:00Z">
          <w:pPr>
            <w:pStyle w:val="Headingb"/>
            <w:jc w:val="both"/>
          </w:pPr>
        </w:pPrChange>
      </w:pPr>
      <w:r w:rsidRPr="00FB339A">
        <w:t>Agenda</w:t>
      </w:r>
      <w:r w:rsidRPr="00FB339A">
        <w:rPr>
          <w:szCs w:val="22"/>
        </w:rPr>
        <w:t> </w:t>
      </w:r>
      <w:r w:rsidRPr="00FB339A">
        <w:t>item</w:t>
      </w:r>
      <w:r w:rsidRPr="00FB339A">
        <w:rPr>
          <w:szCs w:val="22"/>
        </w:rPr>
        <w:t> </w:t>
      </w:r>
      <w:r w:rsidRPr="00FB339A">
        <w:t>1.5</w:t>
      </w:r>
    </w:p>
    <w:p w:rsidR="00930C28" w:rsidRPr="00FB339A" w:rsidRDefault="00930C28">
      <w:pPr>
        <w:rPr>
          <w:lang w:val="en-GB"/>
          <w:rPrChange w:id="230" w:author="David Thomas" w:date="2014-11-17T20:51:00Z">
            <w:rPr/>
          </w:rPrChange>
        </w:rPr>
        <w:pPrChange w:id="231" w:author="David Thomas" w:date="2014-11-17T20:44:00Z">
          <w:pPr>
            <w:jc w:val="both"/>
          </w:pPr>
        </w:pPrChange>
      </w:pPr>
      <w:proofErr w:type="gramStart"/>
      <w:r w:rsidRPr="00FB339A">
        <w:rPr>
          <w:lang w:val="en-GB"/>
          <w:rPrChange w:id="232" w:author="David Thomas" w:date="2014-11-17T20:51:00Z">
            <w:rPr/>
          </w:rPrChange>
        </w:rPr>
        <w:t>consider</w:t>
      </w:r>
      <w:proofErr w:type="gramEnd"/>
      <w:r w:rsidRPr="00FB339A">
        <w:rPr>
          <w:lang w:val="en-GB"/>
          <w:rPrChange w:id="233" w:author="David Thomas" w:date="2014-11-17T20:51:00Z">
            <w:rPr/>
          </w:rPrChange>
        </w:rPr>
        <w:t xml:space="preserve"> the use of frequency bands allocated to the fixed-satellite service for the control and non-payload communications of unmanned aircraft systems (UAS)</w:t>
      </w:r>
      <w:ins w:id="234" w:author="David Thomas" w:date="2014-12-03T14:30:00Z">
        <w:r w:rsidR="00EC7BBF">
          <w:rPr>
            <w:lang w:val="en-GB"/>
          </w:rPr>
          <w:t>;</w:t>
        </w:r>
      </w:ins>
    </w:p>
    <w:p w:rsidR="002C3B3B" w:rsidRPr="00FB339A" w:rsidRDefault="002C3B3B">
      <w:pPr>
        <w:pStyle w:val="Headingb"/>
        <w:pPrChange w:id="235" w:author="David Thomas" w:date="2014-11-17T20:44:00Z">
          <w:pPr>
            <w:pStyle w:val="Headingb"/>
            <w:jc w:val="both"/>
          </w:pPr>
        </w:pPrChange>
      </w:pPr>
      <w:r w:rsidRPr="00FB339A">
        <w:t>Agenda</w:t>
      </w:r>
      <w:r w:rsidRPr="00FB339A">
        <w:rPr>
          <w:szCs w:val="22"/>
        </w:rPr>
        <w:t> </w:t>
      </w:r>
      <w:r w:rsidRPr="00FB339A">
        <w:t>item</w:t>
      </w:r>
      <w:r w:rsidRPr="00FB339A">
        <w:rPr>
          <w:szCs w:val="22"/>
        </w:rPr>
        <w:t> </w:t>
      </w:r>
      <w:r w:rsidRPr="00FB339A">
        <w:t>1.9.1</w:t>
      </w:r>
    </w:p>
    <w:p w:rsidR="002C3B3B" w:rsidRPr="00FB339A" w:rsidRDefault="002C3B3B">
      <w:pPr>
        <w:rPr>
          <w:lang w:val="en-GB"/>
          <w:rPrChange w:id="236" w:author="David Thomas" w:date="2014-11-17T20:51:00Z">
            <w:rPr/>
          </w:rPrChange>
        </w:rPr>
        <w:pPrChange w:id="237" w:author="David Thomas" w:date="2014-11-17T20:44:00Z">
          <w:pPr>
            <w:jc w:val="both"/>
          </w:pPr>
        </w:pPrChange>
      </w:pPr>
      <w:proofErr w:type="gramStart"/>
      <w:r w:rsidRPr="00FB339A">
        <w:rPr>
          <w:lang w:val="en-GB"/>
          <w:rPrChange w:id="238" w:author="David Thomas" w:date="2014-11-17T20:51:00Z">
            <w:rPr/>
          </w:rPrChange>
        </w:rPr>
        <w:t>consider</w:t>
      </w:r>
      <w:proofErr w:type="gramEnd"/>
      <w:r w:rsidRPr="00FB339A">
        <w:rPr>
          <w:lang w:val="en-GB"/>
          <w:rPrChange w:id="239" w:author="David Thomas" w:date="2014-11-17T20:51:00Z">
            <w:rPr/>
          </w:rPrChange>
        </w:rPr>
        <w:t xml:space="preserve"> possible new allocations to the fixed-satellite service in the frequency bands 7</w:t>
      </w:r>
      <w:r w:rsidRPr="00FB339A">
        <w:rPr>
          <w:szCs w:val="22"/>
          <w:lang w:val="en-GB"/>
          <w:rPrChange w:id="240" w:author="David Thomas" w:date="2014-11-17T20:51:00Z">
            <w:rPr>
              <w:szCs w:val="22"/>
            </w:rPr>
          </w:rPrChange>
        </w:rPr>
        <w:t> </w:t>
      </w:r>
      <w:r w:rsidRPr="00FB339A">
        <w:rPr>
          <w:lang w:val="en-GB"/>
          <w:rPrChange w:id="241" w:author="David Thomas" w:date="2014-11-17T20:51:00Z">
            <w:rPr/>
          </w:rPrChange>
        </w:rPr>
        <w:t>150</w:t>
      </w:r>
      <w:r w:rsidRPr="00FB339A">
        <w:rPr>
          <w:lang w:val="en-GB"/>
          <w:rPrChange w:id="242" w:author="David Thomas" w:date="2014-11-17T20:51:00Z">
            <w:rPr/>
          </w:rPrChange>
        </w:rPr>
        <w:noBreakHyphen/>
        <w:t>7</w:t>
      </w:r>
      <w:r w:rsidRPr="00FB339A">
        <w:rPr>
          <w:szCs w:val="22"/>
          <w:lang w:val="en-GB"/>
          <w:rPrChange w:id="243" w:author="David Thomas" w:date="2014-11-17T20:51:00Z">
            <w:rPr>
              <w:szCs w:val="22"/>
            </w:rPr>
          </w:rPrChange>
        </w:rPr>
        <w:t> </w:t>
      </w:r>
      <w:r w:rsidRPr="00FB339A">
        <w:rPr>
          <w:lang w:val="en-GB"/>
          <w:rPrChange w:id="244" w:author="David Thomas" w:date="2014-11-17T20:51:00Z">
            <w:rPr/>
          </w:rPrChange>
        </w:rPr>
        <w:t>250</w:t>
      </w:r>
      <w:r w:rsidRPr="00FB339A">
        <w:rPr>
          <w:szCs w:val="22"/>
          <w:lang w:val="en-GB"/>
          <w:rPrChange w:id="245" w:author="David Thomas" w:date="2014-11-17T20:51:00Z">
            <w:rPr>
              <w:szCs w:val="22"/>
            </w:rPr>
          </w:rPrChange>
        </w:rPr>
        <w:t> </w:t>
      </w:r>
      <w:r w:rsidRPr="00FB339A">
        <w:rPr>
          <w:lang w:val="en-GB"/>
          <w:rPrChange w:id="246" w:author="David Thomas" w:date="2014-11-17T20:51:00Z">
            <w:rPr/>
          </w:rPrChange>
        </w:rPr>
        <w:t>MHz (space-to-Earth) and 8</w:t>
      </w:r>
      <w:r w:rsidRPr="00FB339A">
        <w:rPr>
          <w:szCs w:val="22"/>
          <w:lang w:val="en-GB"/>
          <w:rPrChange w:id="247" w:author="David Thomas" w:date="2014-11-17T20:51:00Z">
            <w:rPr>
              <w:szCs w:val="22"/>
            </w:rPr>
          </w:rPrChange>
        </w:rPr>
        <w:t> </w:t>
      </w:r>
      <w:r w:rsidRPr="00FB339A">
        <w:rPr>
          <w:lang w:val="en-GB"/>
          <w:rPrChange w:id="248" w:author="David Thomas" w:date="2014-11-17T20:51:00Z">
            <w:rPr/>
          </w:rPrChange>
        </w:rPr>
        <w:t>400</w:t>
      </w:r>
      <w:r w:rsidRPr="00FB339A">
        <w:rPr>
          <w:lang w:val="en-GB"/>
          <w:rPrChange w:id="249" w:author="David Thomas" w:date="2014-11-17T20:51:00Z">
            <w:rPr/>
          </w:rPrChange>
        </w:rPr>
        <w:noBreakHyphen/>
        <w:t>8</w:t>
      </w:r>
      <w:r w:rsidRPr="00FB339A">
        <w:rPr>
          <w:szCs w:val="22"/>
          <w:lang w:val="en-GB"/>
          <w:rPrChange w:id="250" w:author="David Thomas" w:date="2014-11-17T20:51:00Z">
            <w:rPr>
              <w:szCs w:val="22"/>
            </w:rPr>
          </w:rPrChange>
        </w:rPr>
        <w:t> </w:t>
      </w:r>
      <w:r w:rsidRPr="00FB339A">
        <w:rPr>
          <w:lang w:val="en-GB"/>
          <w:rPrChange w:id="251" w:author="David Thomas" w:date="2014-11-17T20:51:00Z">
            <w:rPr/>
          </w:rPrChange>
        </w:rPr>
        <w:t>500</w:t>
      </w:r>
      <w:r w:rsidRPr="00FB339A">
        <w:rPr>
          <w:szCs w:val="22"/>
          <w:lang w:val="en-GB"/>
          <w:rPrChange w:id="252" w:author="David Thomas" w:date="2014-11-17T20:51:00Z">
            <w:rPr>
              <w:szCs w:val="22"/>
            </w:rPr>
          </w:rPrChange>
        </w:rPr>
        <w:t> </w:t>
      </w:r>
      <w:r w:rsidRPr="00FB339A">
        <w:rPr>
          <w:lang w:val="en-GB"/>
          <w:rPrChange w:id="253" w:author="David Thomas" w:date="2014-11-17T20:51:00Z">
            <w:rPr/>
          </w:rPrChange>
        </w:rPr>
        <w:t>MHz (Earth-to-space)</w:t>
      </w:r>
      <w:ins w:id="254" w:author="David Thomas" w:date="2014-12-03T14:30:00Z">
        <w:r w:rsidR="00EC7BBF">
          <w:rPr>
            <w:lang w:val="en-GB"/>
          </w:rPr>
          <w:t>;</w:t>
        </w:r>
      </w:ins>
      <w:del w:id="255" w:author="David Thomas" w:date="2014-12-03T14:30:00Z">
        <w:r w:rsidRPr="00FB339A" w:rsidDel="00EC7BBF">
          <w:rPr>
            <w:lang w:val="en-GB"/>
            <w:rPrChange w:id="256" w:author="David Thomas" w:date="2014-11-17T20:51:00Z">
              <w:rPr/>
            </w:rPrChange>
          </w:rPr>
          <w:delText>.</w:delText>
        </w:r>
      </w:del>
    </w:p>
    <w:p w:rsidR="00930C28" w:rsidRPr="00FB339A" w:rsidRDefault="00930C28">
      <w:pPr>
        <w:pStyle w:val="Headingb"/>
        <w:pPrChange w:id="257" w:author="David Thomas" w:date="2014-11-17T20:44:00Z">
          <w:pPr>
            <w:pStyle w:val="Headingb"/>
            <w:jc w:val="both"/>
          </w:pPr>
        </w:pPrChange>
      </w:pPr>
      <w:r w:rsidRPr="00FB339A">
        <w:t>Agenda item 1.18</w:t>
      </w:r>
    </w:p>
    <w:p w:rsidR="00930C28" w:rsidRPr="00FB339A" w:rsidRDefault="00930C28">
      <w:pPr>
        <w:rPr>
          <w:b/>
          <w:bCs/>
          <w:lang w:val="en-GB"/>
          <w:rPrChange w:id="258" w:author="David Thomas" w:date="2014-11-17T20:51:00Z">
            <w:rPr>
              <w:b/>
              <w:bCs/>
            </w:rPr>
          </w:rPrChange>
        </w:rPr>
        <w:pPrChange w:id="259" w:author="David Thomas" w:date="2014-11-17T20:44:00Z">
          <w:pPr>
            <w:jc w:val="both"/>
          </w:pPr>
        </w:pPrChange>
      </w:pPr>
      <w:proofErr w:type="gramStart"/>
      <w:r w:rsidRPr="00FB339A">
        <w:rPr>
          <w:rFonts w:eastAsia="MS Mincho"/>
          <w:lang w:val="en-GB" w:eastAsia="ja-JP"/>
          <w:rPrChange w:id="260" w:author="David Thomas" w:date="2014-11-17T20:51:00Z">
            <w:rPr>
              <w:rFonts w:eastAsia="MS Mincho"/>
              <w:lang w:eastAsia="ja-JP"/>
            </w:rPr>
          </w:rPrChange>
        </w:rPr>
        <w:t>consider</w:t>
      </w:r>
      <w:proofErr w:type="gramEnd"/>
      <w:r w:rsidRPr="00FB339A">
        <w:rPr>
          <w:rFonts w:eastAsia="MS Mincho"/>
          <w:lang w:val="en-GB" w:eastAsia="ja-JP"/>
          <w:rPrChange w:id="261" w:author="David Thomas" w:date="2014-11-17T20:51:00Z">
            <w:rPr>
              <w:rFonts w:eastAsia="MS Mincho"/>
              <w:lang w:eastAsia="ja-JP"/>
            </w:rPr>
          </w:rPrChange>
        </w:rPr>
        <w:t xml:space="preserve"> a primary allocation to the radiolocation service for automotive applications in the 77.5-78.0 GHz frequency band</w:t>
      </w:r>
      <w:ins w:id="262" w:author="David Thomas" w:date="2014-12-03T14:30:00Z">
        <w:r w:rsidR="00EC7BBF">
          <w:rPr>
            <w:rFonts w:eastAsia="MS Mincho"/>
            <w:lang w:val="en-GB" w:eastAsia="ja-JP"/>
          </w:rPr>
          <w:t>;</w:t>
        </w:r>
      </w:ins>
    </w:p>
    <w:p w:rsidR="00930C28" w:rsidRPr="00FB339A" w:rsidRDefault="00930C28">
      <w:pPr>
        <w:pStyle w:val="Headingb"/>
        <w:pPrChange w:id="263" w:author="David Thomas" w:date="2014-11-17T20:44:00Z">
          <w:pPr>
            <w:pStyle w:val="Headingb"/>
            <w:jc w:val="both"/>
          </w:pPr>
        </w:pPrChange>
      </w:pPr>
      <w:r w:rsidRPr="00FB339A">
        <w:t>Agenda item 7</w:t>
      </w:r>
    </w:p>
    <w:p w:rsidR="00930C28" w:rsidRPr="00FB339A" w:rsidRDefault="00930C28">
      <w:pPr>
        <w:rPr>
          <w:lang w:val="en-GB"/>
          <w:rPrChange w:id="264" w:author="David Thomas" w:date="2014-11-17T20:51:00Z">
            <w:rPr/>
          </w:rPrChange>
        </w:rPr>
        <w:pPrChange w:id="265" w:author="David Thomas" w:date="2014-11-17T20:44:00Z">
          <w:pPr>
            <w:jc w:val="both"/>
          </w:pPr>
        </w:pPrChange>
      </w:pPr>
      <w:proofErr w:type="gramStart"/>
      <w:r w:rsidRPr="00FB339A">
        <w:rPr>
          <w:lang w:val="en-GB"/>
          <w:rPrChange w:id="266" w:author="David Thomas" w:date="2014-11-17T20:51:00Z">
            <w:rPr/>
          </w:rPrChange>
        </w:rPr>
        <w:t>consider</w:t>
      </w:r>
      <w:proofErr w:type="gramEnd"/>
      <w:r w:rsidRPr="00FB339A">
        <w:rPr>
          <w:lang w:val="en-GB"/>
          <w:rPrChange w:id="267" w:author="David Thomas" w:date="2014-11-17T20:51:00Z">
            <w:rPr/>
          </w:rPrChange>
        </w:rPr>
        <w:t xml:space="preserve"> possible changes, and other options, an advance publication, coordination, notification and recording procedures for frequency assignments pertaining to satellite networks</w:t>
      </w:r>
      <w:ins w:id="268" w:author="David Thomas" w:date="2014-12-03T14:30:00Z">
        <w:r w:rsidR="00EC7BBF">
          <w:rPr>
            <w:lang w:val="en-GB"/>
          </w:rPr>
          <w:t>;</w:t>
        </w:r>
      </w:ins>
    </w:p>
    <w:p w:rsidR="00930C28" w:rsidRPr="00FB339A" w:rsidRDefault="00930C28">
      <w:pPr>
        <w:pStyle w:val="Headingb"/>
        <w:pPrChange w:id="269" w:author="David Thomas" w:date="2014-11-17T20:44:00Z">
          <w:pPr>
            <w:pStyle w:val="Headingb"/>
            <w:jc w:val="both"/>
          </w:pPr>
        </w:pPrChange>
      </w:pPr>
      <w:r w:rsidRPr="00FB339A">
        <w:t>Agenda item 9.1.2</w:t>
      </w:r>
    </w:p>
    <w:p w:rsidR="00930C28" w:rsidRPr="00FB339A" w:rsidRDefault="00930C28">
      <w:pPr>
        <w:rPr>
          <w:lang w:val="en-GB"/>
          <w:rPrChange w:id="270" w:author="David Thomas" w:date="2014-11-17T20:51:00Z">
            <w:rPr/>
          </w:rPrChange>
        </w:rPr>
        <w:pPrChange w:id="271" w:author="David Thomas" w:date="2014-11-17T20:44:00Z">
          <w:pPr>
            <w:jc w:val="both"/>
          </w:pPr>
        </w:pPrChange>
      </w:pPr>
      <w:proofErr w:type="gramStart"/>
      <w:r w:rsidRPr="00FB339A">
        <w:rPr>
          <w:lang w:val="en-GB"/>
          <w:rPrChange w:id="272" w:author="David Thomas" w:date="2014-11-17T20:51:00Z">
            <w:rPr/>
          </w:rPrChange>
        </w:rPr>
        <w:t>consider</w:t>
      </w:r>
      <w:proofErr w:type="gramEnd"/>
      <w:r w:rsidRPr="00FB339A">
        <w:rPr>
          <w:lang w:val="en-GB"/>
          <w:rPrChange w:id="273" w:author="David Thomas" w:date="2014-11-17T20:51:00Z">
            <w:rPr/>
          </w:rPrChange>
        </w:rPr>
        <w:t xml:space="preserve"> and approve the Report of the Director on the ITU-R activities on studies on possible reduction of the coordination arc and technical criteria used in application of RR No. </w:t>
      </w:r>
      <w:r w:rsidRPr="00FB339A">
        <w:rPr>
          <w:b/>
          <w:lang w:val="en-GB"/>
          <w:rPrChange w:id="274" w:author="David Thomas" w:date="2014-11-17T20:51:00Z">
            <w:rPr>
              <w:b/>
            </w:rPr>
          </w:rPrChange>
        </w:rPr>
        <w:t>9.41</w:t>
      </w:r>
      <w:r w:rsidRPr="00FB339A">
        <w:rPr>
          <w:lang w:val="en-GB"/>
          <w:rPrChange w:id="275" w:author="David Thomas" w:date="2014-11-17T20:51:00Z">
            <w:rPr/>
          </w:rPrChange>
        </w:rPr>
        <w:t xml:space="preserve"> in respect of coordination under RR No. </w:t>
      </w:r>
      <w:r w:rsidRPr="00FB339A">
        <w:rPr>
          <w:b/>
          <w:lang w:val="en-GB"/>
          <w:rPrChange w:id="276" w:author="David Thomas" w:date="2014-11-17T20:51:00Z">
            <w:rPr>
              <w:b/>
            </w:rPr>
          </w:rPrChange>
        </w:rPr>
        <w:t>9.7</w:t>
      </w:r>
      <w:ins w:id="277" w:author="David Thomas" w:date="2014-12-03T14:30:00Z">
        <w:r w:rsidR="00EC7BBF">
          <w:rPr>
            <w:b/>
            <w:lang w:val="en-GB"/>
          </w:rPr>
          <w:t>;</w:t>
        </w:r>
      </w:ins>
    </w:p>
    <w:p w:rsidR="00930C28" w:rsidRPr="00FB339A" w:rsidRDefault="00930C28">
      <w:pPr>
        <w:pStyle w:val="Headingb"/>
        <w:pPrChange w:id="278" w:author="David Thomas" w:date="2014-11-17T20:44:00Z">
          <w:pPr>
            <w:pStyle w:val="Headingb"/>
            <w:jc w:val="both"/>
          </w:pPr>
        </w:pPrChange>
      </w:pPr>
      <w:r w:rsidRPr="00FB339A">
        <w:t>Agenda item 9.1.6</w:t>
      </w:r>
    </w:p>
    <w:p w:rsidR="00930C28" w:rsidRPr="00FB339A" w:rsidRDefault="00930C28">
      <w:pPr>
        <w:rPr>
          <w:lang w:val="en-GB"/>
          <w:rPrChange w:id="279" w:author="David Thomas" w:date="2014-11-17T20:51:00Z">
            <w:rPr/>
          </w:rPrChange>
        </w:rPr>
        <w:pPrChange w:id="280" w:author="David Thomas" w:date="2014-11-17T20:44:00Z">
          <w:pPr>
            <w:jc w:val="both"/>
          </w:pPr>
        </w:pPrChange>
      </w:pPr>
      <w:proofErr w:type="gramStart"/>
      <w:r w:rsidRPr="00FB339A">
        <w:rPr>
          <w:lang w:val="en-GB"/>
          <w:rPrChange w:id="281" w:author="David Thomas" w:date="2014-11-17T20:51:00Z">
            <w:rPr/>
          </w:rPrChange>
        </w:rPr>
        <w:t>studies</w:t>
      </w:r>
      <w:proofErr w:type="gramEnd"/>
      <w:r w:rsidRPr="00FB339A">
        <w:rPr>
          <w:lang w:val="en-GB"/>
          <w:rPrChange w:id="282" w:author="David Thomas" w:date="2014-11-17T20:51:00Z">
            <w:rPr/>
          </w:rPrChange>
        </w:rPr>
        <w:t xml:space="preserve"> towards review of the definitions of </w:t>
      </w:r>
      <w:r w:rsidRPr="00FB339A">
        <w:rPr>
          <w:i/>
          <w:lang w:val="en-GB"/>
          <w:rPrChange w:id="283" w:author="David Thomas" w:date="2014-11-17T20:51:00Z">
            <w:rPr>
              <w:i/>
            </w:rPr>
          </w:rPrChange>
        </w:rPr>
        <w:t>fixed service</w:t>
      </w:r>
      <w:r w:rsidRPr="00FB339A">
        <w:rPr>
          <w:lang w:val="en-GB"/>
          <w:rPrChange w:id="284" w:author="David Thomas" w:date="2014-11-17T20:51:00Z">
            <w:rPr/>
          </w:rPrChange>
        </w:rPr>
        <w:t xml:space="preserve">, </w:t>
      </w:r>
      <w:r w:rsidRPr="00FB339A">
        <w:rPr>
          <w:i/>
          <w:lang w:val="en-GB"/>
          <w:rPrChange w:id="285" w:author="David Thomas" w:date="2014-11-17T20:51:00Z">
            <w:rPr>
              <w:i/>
            </w:rPr>
          </w:rPrChange>
        </w:rPr>
        <w:t>fixed station</w:t>
      </w:r>
      <w:r w:rsidRPr="00FB339A">
        <w:rPr>
          <w:lang w:val="en-GB"/>
          <w:rPrChange w:id="286" w:author="David Thomas" w:date="2014-11-17T20:51:00Z">
            <w:rPr/>
          </w:rPrChange>
        </w:rPr>
        <w:t xml:space="preserve"> and </w:t>
      </w:r>
      <w:r w:rsidRPr="00FB339A">
        <w:rPr>
          <w:i/>
          <w:lang w:val="en-GB"/>
          <w:rPrChange w:id="287" w:author="David Thomas" w:date="2014-11-17T20:51:00Z">
            <w:rPr>
              <w:i/>
            </w:rPr>
          </w:rPrChange>
        </w:rPr>
        <w:t>mobile station</w:t>
      </w:r>
      <w:ins w:id="288" w:author="David Thomas" w:date="2014-12-03T14:34:00Z">
        <w:r w:rsidR="00EC7BBF">
          <w:rPr>
            <w:i/>
            <w:lang w:val="en-GB"/>
          </w:rPr>
          <w:t>.</w:t>
        </w:r>
      </w:ins>
    </w:p>
    <w:p w:rsidR="00930C28" w:rsidRPr="00FB339A" w:rsidDel="00324B4F" w:rsidRDefault="00930C28">
      <w:pPr>
        <w:pStyle w:val="Headingb"/>
        <w:rPr>
          <w:del w:id="289" w:author="Vasiliev" w:date="2014-11-18T16:06:00Z"/>
        </w:rPr>
        <w:pPrChange w:id="290" w:author="David Thomas" w:date="2014-11-17T20:44:00Z">
          <w:pPr>
            <w:pStyle w:val="Headingb"/>
            <w:jc w:val="both"/>
          </w:pPr>
        </w:pPrChange>
      </w:pPr>
      <w:del w:id="291" w:author="Vasiliev" w:date="2014-11-18T16:06:00Z">
        <w:r w:rsidRPr="00FB339A" w:rsidDel="00324B4F">
          <w:delText>Agenda item 9.1.8</w:delText>
        </w:r>
      </w:del>
    </w:p>
    <w:p w:rsidR="00930C28" w:rsidRPr="00FB339A" w:rsidDel="00324B4F" w:rsidRDefault="00930C28">
      <w:pPr>
        <w:rPr>
          <w:del w:id="292" w:author="Vasiliev" w:date="2014-11-18T16:06:00Z"/>
          <w:lang w:val="en-GB"/>
          <w:rPrChange w:id="293" w:author="David Thomas" w:date="2014-11-17T20:51:00Z">
            <w:rPr>
              <w:del w:id="294" w:author="Vasiliev" w:date="2014-11-18T16:06:00Z"/>
            </w:rPr>
          </w:rPrChange>
        </w:rPr>
        <w:pPrChange w:id="295" w:author="David Thomas" w:date="2014-11-17T20:44:00Z">
          <w:pPr>
            <w:jc w:val="both"/>
          </w:pPr>
        </w:pPrChange>
      </w:pPr>
      <w:del w:id="296" w:author="Vasiliev" w:date="2014-11-18T16:06:00Z">
        <w:r w:rsidRPr="00FB339A" w:rsidDel="00324B4F">
          <w:rPr>
            <w:lang w:val="en-GB"/>
            <w:rPrChange w:id="297" w:author="David Thomas" w:date="2014-11-17T20:51:00Z">
              <w:rPr/>
            </w:rPrChange>
          </w:rPr>
          <w:delText>consider and approve the Report of the Director on the ITU-R activities on regulatory aspects for nano- and picosatellites</w:delText>
        </w:r>
        <w:r w:rsidRPr="00FB339A" w:rsidDel="00324B4F">
          <w:rPr>
            <w:bCs/>
            <w:lang w:val="en-GB"/>
            <w:rPrChange w:id="298" w:author="David Thomas" w:date="2014-11-17T20:51:00Z">
              <w:rPr>
                <w:bCs/>
              </w:rPr>
            </w:rPrChange>
          </w:rPr>
          <w:delText>.</w:delText>
        </w:r>
      </w:del>
    </w:p>
    <w:p w:rsidR="00930C28" w:rsidRPr="00FB339A" w:rsidRDefault="00930C28">
      <w:pPr>
        <w:pStyle w:val="Heading3"/>
        <w:rPr>
          <w:lang w:val="en-GB"/>
          <w:rPrChange w:id="299" w:author="David Thomas" w:date="2014-11-17T20:51:00Z">
            <w:rPr/>
          </w:rPrChange>
        </w:rPr>
        <w:pPrChange w:id="300" w:author="David Thomas" w:date="2014-11-17T20:44:00Z">
          <w:pPr>
            <w:pStyle w:val="Heading3"/>
            <w:jc w:val="both"/>
          </w:pPr>
        </w:pPrChange>
      </w:pPr>
      <w:r w:rsidRPr="00FB339A">
        <w:rPr>
          <w:lang w:val="en-GB"/>
          <w:rPrChange w:id="301" w:author="David Thomas" w:date="2014-11-17T20:51:00Z">
            <w:rPr/>
          </w:rPrChange>
        </w:rPr>
        <w:t>3.1</w:t>
      </w:r>
      <w:r w:rsidRPr="00FB339A">
        <w:rPr>
          <w:lang w:val="en-GB"/>
          <w:rPrChange w:id="302" w:author="David Thomas" w:date="2014-11-17T20:51:00Z">
            <w:rPr/>
          </w:rPrChange>
        </w:rPr>
        <w:tab/>
        <w:t>Agenda item 1.1</w:t>
      </w:r>
    </w:p>
    <w:p w:rsidR="00930C28" w:rsidRPr="00FB339A" w:rsidRDefault="004F19D1">
      <w:pPr>
        <w:rPr>
          <w:b/>
          <w:i/>
          <w:lang w:val="en-GB"/>
          <w:rPrChange w:id="303" w:author="David Thomas" w:date="2014-11-17T20:51:00Z">
            <w:rPr>
              <w:b/>
              <w:i/>
            </w:rPr>
          </w:rPrChange>
        </w:rPr>
        <w:pPrChange w:id="304" w:author="David Thomas" w:date="2014-11-17T20:44:00Z">
          <w:pPr>
            <w:jc w:val="both"/>
          </w:pPr>
        </w:pPrChange>
      </w:pPr>
      <w:r w:rsidRPr="00FB339A">
        <w:rPr>
          <w:i/>
          <w:lang w:val="en-GB"/>
          <w:rPrChange w:id="305" w:author="David Thomas" w:date="2014-11-17T20:51:00Z">
            <w:rPr>
              <w:i/>
            </w:rPr>
          </w:rPrChange>
        </w:rPr>
        <w:t>“</w:t>
      </w:r>
      <w:r w:rsidR="00930C28" w:rsidRPr="00FB339A">
        <w:rPr>
          <w:i/>
          <w:lang w:val="en-GB"/>
          <w:rPrChange w:id="306" w:author="David Thomas" w:date="2014-11-17T20:51:00Z">
            <w:rPr>
              <w:i/>
            </w:rPr>
          </w:rPrChange>
        </w:rPr>
        <w:t xml:space="preserve">to consider additional spectrum allocations to the mobile service on a primary basis and identification of </w:t>
      </w:r>
      <w:r w:rsidR="00930C28" w:rsidRPr="00FB339A">
        <w:rPr>
          <w:bCs/>
          <w:i/>
          <w:lang w:val="en-GB"/>
          <w:rPrChange w:id="307" w:author="David Thomas" w:date="2014-11-17T20:51:00Z">
            <w:rPr>
              <w:bCs/>
              <w:i/>
            </w:rPr>
          </w:rPrChange>
        </w:rPr>
        <w:t>additional frequency</w:t>
      </w:r>
      <w:r w:rsidR="00930C28" w:rsidRPr="00FB339A">
        <w:rPr>
          <w:b/>
          <w:i/>
          <w:lang w:val="en-GB"/>
          <w:rPrChange w:id="308" w:author="David Thomas" w:date="2014-11-17T20:51:00Z">
            <w:rPr>
              <w:b/>
              <w:i/>
            </w:rPr>
          </w:rPrChange>
        </w:rPr>
        <w:t xml:space="preserve"> </w:t>
      </w:r>
      <w:r w:rsidR="00930C28" w:rsidRPr="00FB339A">
        <w:rPr>
          <w:i/>
          <w:lang w:val="en-GB"/>
          <w:rPrChange w:id="309" w:author="David Thomas" w:date="2014-11-17T20:51:00Z">
            <w:rPr>
              <w:i/>
            </w:rPr>
          </w:rPrChange>
        </w:rPr>
        <w:t xml:space="preserve">bands for International Mobile Telecommunications (IMT) and related regulatory provisions, to facilitate the development of terrestrial mobile broadband applications, in accordance with Resolution </w:t>
      </w:r>
      <w:r w:rsidR="00930C28" w:rsidRPr="00FB339A">
        <w:rPr>
          <w:b/>
          <w:bCs/>
          <w:i/>
          <w:lang w:val="en-GB"/>
          <w:rPrChange w:id="310" w:author="David Thomas" w:date="2014-11-17T20:51:00Z">
            <w:rPr>
              <w:b/>
              <w:bCs/>
              <w:i/>
            </w:rPr>
          </w:rPrChange>
        </w:rPr>
        <w:t>233 (WRC</w:t>
      </w:r>
      <w:r w:rsidR="00930C28" w:rsidRPr="00FB339A">
        <w:rPr>
          <w:b/>
          <w:bCs/>
          <w:i/>
          <w:lang w:val="en-GB"/>
          <w:rPrChange w:id="311" w:author="David Thomas" w:date="2014-11-17T20:51:00Z">
            <w:rPr>
              <w:b/>
              <w:bCs/>
              <w:i/>
            </w:rPr>
          </w:rPrChange>
        </w:rPr>
        <w:noBreakHyphen/>
        <w:t>12)</w:t>
      </w:r>
      <w:r w:rsidR="00930C28" w:rsidRPr="00FB339A">
        <w:rPr>
          <w:i/>
          <w:lang w:val="en-GB"/>
          <w:rPrChange w:id="312" w:author="David Thomas" w:date="2014-11-17T20:51:00Z">
            <w:rPr>
              <w:i/>
            </w:rPr>
          </w:rPrChange>
        </w:rPr>
        <w:t>.</w:t>
      </w:r>
      <w:r w:rsidRPr="00FB339A">
        <w:rPr>
          <w:i/>
          <w:lang w:val="en-GB"/>
          <w:rPrChange w:id="313" w:author="David Thomas" w:date="2014-11-17T20:51:00Z">
            <w:rPr>
              <w:i/>
            </w:rPr>
          </w:rPrChange>
        </w:rPr>
        <w:t>”</w:t>
      </w:r>
    </w:p>
    <w:p w:rsidR="00930C28" w:rsidRPr="00FB339A" w:rsidRDefault="004B1048">
      <w:pPr>
        <w:pStyle w:val="Texte"/>
        <w:jc w:val="left"/>
        <w:rPr>
          <w:ins w:id="314" w:author="Vasiliev" w:date="2014-11-17T12:58:00Z"/>
          <w:rFonts w:ascii="Times New Roman" w:hAnsi="Times New Roman"/>
          <w:sz w:val="24"/>
        </w:rPr>
        <w:pPrChange w:id="315" w:author="David Thomas" w:date="2014-11-17T20:44:00Z">
          <w:pPr>
            <w:pStyle w:val="Texte"/>
          </w:pPr>
        </w:pPrChange>
      </w:pPr>
      <w:r w:rsidRPr="00FB339A">
        <w:rPr>
          <w:rFonts w:ascii="Times New Roman" w:hAnsi="Times New Roman"/>
          <w:bCs/>
          <w:sz w:val="24"/>
        </w:rPr>
        <w:t xml:space="preserve">Under </w:t>
      </w:r>
      <w:r w:rsidR="00930C28" w:rsidRPr="00FB339A">
        <w:rPr>
          <w:rFonts w:ascii="Times New Roman" w:hAnsi="Times New Roman"/>
          <w:bCs/>
          <w:sz w:val="24"/>
        </w:rPr>
        <w:t xml:space="preserve">Agenda item 1.1 </w:t>
      </w:r>
      <w:r w:rsidRPr="00FB339A">
        <w:rPr>
          <w:rFonts w:ascii="Times New Roman" w:hAnsi="Times New Roman"/>
          <w:bCs/>
          <w:sz w:val="24"/>
        </w:rPr>
        <w:t>s</w:t>
      </w:r>
      <w:r w:rsidR="00930C28" w:rsidRPr="00FB339A">
        <w:rPr>
          <w:rFonts w:ascii="Times New Roman" w:hAnsi="Times New Roman"/>
          <w:bCs/>
          <w:sz w:val="24"/>
        </w:rPr>
        <w:t>tudies are concentrating on bands between 470</w:t>
      </w:r>
      <w:r w:rsidR="00930C28" w:rsidRPr="00FB339A">
        <w:rPr>
          <w:rFonts w:ascii="Times New Roman" w:hAnsi="Times New Roman"/>
          <w:sz w:val="24"/>
        </w:rPr>
        <w:t> </w:t>
      </w:r>
      <w:r w:rsidR="00930C28" w:rsidRPr="00FB339A">
        <w:rPr>
          <w:rFonts w:ascii="Times New Roman" w:hAnsi="Times New Roman"/>
          <w:bCs/>
          <w:sz w:val="24"/>
        </w:rPr>
        <w:t>MHz and 6</w:t>
      </w:r>
      <w:r w:rsidR="00930C28" w:rsidRPr="00FB339A">
        <w:rPr>
          <w:rFonts w:ascii="Times New Roman" w:hAnsi="Times New Roman"/>
          <w:sz w:val="24"/>
        </w:rPr>
        <w:t> </w:t>
      </w:r>
      <w:r w:rsidR="00930C28" w:rsidRPr="00FB339A">
        <w:rPr>
          <w:rFonts w:ascii="Times New Roman" w:hAnsi="Times New Roman"/>
          <w:bCs/>
          <w:sz w:val="24"/>
        </w:rPr>
        <w:t>GHz</w:t>
      </w:r>
      <w:r w:rsidRPr="00FB339A">
        <w:rPr>
          <w:rFonts w:ascii="Times New Roman" w:hAnsi="Times New Roman"/>
          <w:bCs/>
          <w:sz w:val="24"/>
        </w:rPr>
        <w:t>.</w:t>
      </w:r>
      <w:r w:rsidR="00930C28" w:rsidRPr="00FB339A">
        <w:rPr>
          <w:rFonts w:ascii="Times New Roman" w:hAnsi="Times New Roman"/>
          <w:bCs/>
          <w:sz w:val="24"/>
        </w:rPr>
        <w:t xml:space="preserve"> </w:t>
      </w:r>
      <w:r w:rsidRPr="00FB339A">
        <w:rPr>
          <w:rFonts w:ascii="Times New Roman" w:hAnsi="Times New Roman"/>
          <w:bCs/>
          <w:sz w:val="24"/>
        </w:rPr>
        <w:t>Within thi</w:t>
      </w:r>
      <w:r w:rsidR="00F90A11" w:rsidRPr="00FB339A">
        <w:rPr>
          <w:rFonts w:ascii="Times New Roman" w:hAnsi="Times New Roman"/>
          <w:bCs/>
          <w:sz w:val="24"/>
        </w:rPr>
        <w:t>s</w:t>
      </w:r>
      <w:r w:rsidRPr="00FB339A">
        <w:rPr>
          <w:rFonts w:ascii="Times New Roman" w:hAnsi="Times New Roman"/>
          <w:bCs/>
          <w:sz w:val="24"/>
        </w:rPr>
        <w:t xml:space="preserve"> range</w:t>
      </w:r>
      <w:r w:rsidR="00F90A11" w:rsidRPr="00FB339A">
        <w:rPr>
          <w:rFonts w:ascii="Times New Roman" w:hAnsi="Times New Roman"/>
          <w:bCs/>
          <w:sz w:val="24"/>
        </w:rPr>
        <w:t xml:space="preserve">, </w:t>
      </w:r>
      <w:r w:rsidR="00930C28" w:rsidRPr="00FB339A">
        <w:rPr>
          <w:rFonts w:ascii="Times New Roman" w:hAnsi="Times New Roman"/>
          <w:bCs/>
          <w:sz w:val="24"/>
        </w:rPr>
        <w:t xml:space="preserve">the </w:t>
      </w:r>
      <w:del w:id="316" w:author="Vasiliev" w:date="2014-11-14T10:30:00Z">
        <w:r w:rsidR="00930C28" w:rsidRPr="00FB339A" w:rsidDel="00D71A07">
          <w:rPr>
            <w:rFonts w:ascii="Times New Roman" w:hAnsi="Times New Roman"/>
            <w:bCs/>
            <w:sz w:val="24"/>
          </w:rPr>
          <w:delText xml:space="preserve">following </w:delText>
        </w:r>
      </w:del>
      <w:r w:rsidR="00930C28" w:rsidRPr="00FB339A">
        <w:rPr>
          <w:rFonts w:ascii="Times New Roman" w:hAnsi="Times New Roman"/>
          <w:bCs/>
          <w:sz w:val="24"/>
        </w:rPr>
        <w:t>frequency bands</w:t>
      </w:r>
      <w:ins w:id="317" w:author="Vasiliev" w:date="2014-11-14T10:32:00Z">
        <w:r w:rsidR="00D71A07" w:rsidRPr="00FB339A">
          <w:rPr>
            <w:rFonts w:ascii="Times New Roman" w:hAnsi="Times New Roman"/>
            <w:bCs/>
            <w:sz w:val="24"/>
          </w:rPr>
          <w:t xml:space="preserve"> listed below</w:t>
        </w:r>
      </w:ins>
      <w:r w:rsidR="00930C28" w:rsidRPr="00FB339A">
        <w:rPr>
          <w:rFonts w:ascii="Times New Roman" w:hAnsi="Times New Roman"/>
          <w:bCs/>
          <w:sz w:val="24"/>
        </w:rPr>
        <w:t xml:space="preserve"> </w:t>
      </w:r>
      <w:ins w:id="318" w:author="Vasiliev" w:date="2014-11-14T10:29:00Z">
        <w:r w:rsidR="00D71A07" w:rsidRPr="00FB339A">
          <w:rPr>
            <w:rFonts w:ascii="Times New Roman" w:hAnsi="Times New Roman"/>
            <w:bCs/>
            <w:sz w:val="24"/>
          </w:rPr>
          <w:t>from the list of the</w:t>
        </w:r>
      </w:ins>
      <w:ins w:id="319" w:author="David Thomas" w:date="2014-12-03T14:48:00Z">
        <w:r w:rsidR="00EC7BBF" w:rsidRPr="00EC7BBF">
          <w:rPr>
            <w:rFonts w:ascii="Times New Roman" w:hAnsi="Times New Roman"/>
            <w:bCs/>
            <w:sz w:val="24"/>
          </w:rPr>
          <w:t xml:space="preserve"> </w:t>
        </w:r>
        <w:r w:rsidR="00EC7BBF" w:rsidRPr="00FB339A">
          <w:rPr>
            <w:rFonts w:ascii="Times New Roman" w:hAnsi="Times New Roman"/>
            <w:bCs/>
            <w:sz w:val="24"/>
          </w:rPr>
          <w:t>frequency</w:t>
        </w:r>
      </w:ins>
      <w:ins w:id="320" w:author="Vasiliev" w:date="2014-11-14T10:29:00Z">
        <w:r w:rsidR="00D71A07" w:rsidRPr="00FB339A">
          <w:rPr>
            <w:rFonts w:ascii="Times New Roman" w:hAnsi="Times New Roman"/>
            <w:bCs/>
            <w:sz w:val="24"/>
          </w:rPr>
          <w:t xml:space="preserve"> </w:t>
        </w:r>
      </w:ins>
      <w:ins w:id="321" w:author="Vasiliev" w:date="2014-11-14T10:30:00Z">
        <w:r w:rsidR="00D71A07" w:rsidRPr="00FB339A">
          <w:rPr>
            <w:rFonts w:ascii="Times New Roman" w:hAnsi="Times New Roman"/>
            <w:bCs/>
            <w:sz w:val="24"/>
          </w:rPr>
          <w:t xml:space="preserve">bands </w:t>
        </w:r>
      </w:ins>
      <w:ins w:id="322" w:author="Vasiliev" w:date="2014-11-18T09:40:00Z">
        <w:r w:rsidR="00737A28">
          <w:rPr>
            <w:rFonts w:ascii="Times New Roman" w:hAnsi="Times New Roman"/>
            <w:bCs/>
            <w:sz w:val="24"/>
          </w:rPr>
          <w:t xml:space="preserve">studied in ITU-R </w:t>
        </w:r>
      </w:ins>
      <w:r w:rsidR="00930C28" w:rsidRPr="00FB339A">
        <w:rPr>
          <w:rFonts w:ascii="Times New Roman" w:hAnsi="Times New Roman"/>
          <w:bCs/>
          <w:sz w:val="24"/>
        </w:rPr>
        <w:t>are of particular interest to WMO</w:t>
      </w:r>
      <w:ins w:id="323" w:author="Vasiliev" w:date="2014-11-14T10:32:00Z">
        <w:r w:rsidR="00D71A07" w:rsidRPr="00FB339A">
          <w:rPr>
            <w:rFonts w:ascii="Times New Roman" w:hAnsi="Times New Roman"/>
            <w:bCs/>
            <w:sz w:val="24"/>
          </w:rPr>
          <w:t>.</w:t>
        </w:r>
      </w:ins>
      <w:del w:id="324" w:author="Vasiliev" w:date="2014-11-14T10:32:00Z">
        <w:r w:rsidR="00930C28" w:rsidRPr="00FB339A" w:rsidDel="00D71A07">
          <w:rPr>
            <w:rFonts w:ascii="Times New Roman" w:hAnsi="Times New Roman"/>
            <w:sz w:val="24"/>
          </w:rPr>
          <w:delText>:</w:delText>
        </w:r>
      </w:del>
    </w:p>
    <w:p w:rsidR="00D71A07" w:rsidRPr="00FB339A" w:rsidRDefault="00D71A07">
      <w:pPr>
        <w:pStyle w:val="Headingb"/>
        <w:rPr>
          <w:ins w:id="325" w:author="Vasiliev" w:date="2014-11-14T10:32:00Z"/>
        </w:rPr>
        <w:pPrChange w:id="326" w:author="David Thomas" w:date="2014-11-17T20:44:00Z">
          <w:pPr>
            <w:pStyle w:val="Headingb"/>
            <w:jc w:val="both"/>
          </w:pPr>
        </w:pPrChange>
      </w:pPr>
      <w:ins w:id="327" w:author="Vasiliev" w:date="2014-11-14T10:32:00Z">
        <w:r w:rsidRPr="00FB339A">
          <w:lastRenderedPageBreak/>
          <w:t xml:space="preserve">3.1.1 </w:t>
        </w:r>
      </w:ins>
      <w:ins w:id="328" w:author="Vasiliev" w:date="2014-11-14T16:46:00Z">
        <w:r w:rsidR="00CF7EF2" w:rsidRPr="00FB339A">
          <w:t>The f</w:t>
        </w:r>
      </w:ins>
      <w:ins w:id="329" w:author="Vasiliev" w:date="2014-11-14T10:32:00Z">
        <w:r w:rsidR="00A0796B" w:rsidRPr="00FB339A">
          <w:t>requency bands 1 3</w:t>
        </w:r>
      </w:ins>
      <w:ins w:id="330" w:author="Vasiliev" w:date="2014-11-17T13:55:00Z">
        <w:r w:rsidR="00E66921" w:rsidRPr="00FB339A">
          <w:t>50</w:t>
        </w:r>
      </w:ins>
      <w:ins w:id="331" w:author="Vasiliev" w:date="2014-11-14T10:32:00Z">
        <w:r w:rsidR="00A0796B" w:rsidRPr="00FB339A">
          <w:t>-1 400 MHz</w:t>
        </w:r>
      </w:ins>
      <w:ins w:id="332" w:author="Vasiliev" w:date="2014-11-17T13:03:00Z">
        <w:r w:rsidR="00361174" w:rsidRPr="00FB339A">
          <w:t xml:space="preserve"> and 1 427-1 452</w:t>
        </w:r>
      </w:ins>
      <w:ins w:id="333" w:author="Vasiliev" w:date="2014-11-18T09:59:00Z">
        <w:r w:rsidR="00CF7BD1">
          <w:t> </w:t>
        </w:r>
      </w:ins>
      <w:ins w:id="334" w:author="Vasiliev" w:date="2014-11-17T13:23:00Z">
        <w:r w:rsidR="0092480F" w:rsidRPr="00FB339A">
          <w:t>MHz</w:t>
        </w:r>
      </w:ins>
    </w:p>
    <w:p w:rsidR="00930C28" w:rsidRPr="00FB339A" w:rsidRDefault="00CF7BD1" w:rsidP="00E80E04">
      <w:pPr>
        <w:pStyle w:val="enumlev1"/>
        <w:ind w:left="0" w:firstLine="0"/>
      </w:pPr>
      <w:ins w:id="335" w:author="Vasiliev" w:date="2014-11-18T09:59:00Z">
        <w:r>
          <w:t xml:space="preserve">WMO interest </w:t>
        </w:r>
      </w:ins>
      <w:ins w:id="336" w:author="Vasiliev" w:date="2014-11-19T09:39:00Z">
        <w:r w:rsidR="00237C6B">
          <w:t>in</w:t>
        </w:r>
      </w:ins>
      <w:ins w:id="337" w:author="Vasiliev" w:date="2014-11-18T09:59:00Z">
        <w:r>
          <w:t xml:space="preserve"> the frequency bands </w:t>
        </w:r>
      </w:ins>
      <w:ins w:id="338" w:author="Vasiliev" w:date="2014-11-18T10:00:00Z">
        <w:r w:rsidRPr="00FB339A">
          <w:t>1 350-1 400 MHz and 1 427-1 452</w:t>
        </w:r>
        <w:r>
          <w:t> </w:t>
        </w:r>
        <w:r w:rsidRPr="00FB339A">
          <w:t xml:space="preserve">MHz </w:t>
        </w:r>
        <w:r>
          <w:t xml:space="preserve">is due to the need </w:t>
        </w:r>
      </w:ins>
      <w:ins w:id="339" w:author="Vasiliev" w:date="2014-11-19T09:40:00Z">
        <w:r w:rsidR="00237C6B">
          <w:t>for</w:t>
        </w:r>
      </w:ins>
      <w:ins w:id="340" w:author="Vasiliev" w:date="2014-11-18T10:00:00Z">
        <w:r>
          <w:t xml:space="preserve"> protection of t</w:t>
        </w:r>
      </w:ins>
      <w:ins w:id="341" w:author="Vasiliev" w:date="2014-11-14T10:34:00Z">
        <w:r w:rsidRPr="00FB339A">
          <w:t xml:space="preserve">he frequency band </w:t>
        </w:r>
      </w:ins>
      <w:del w:id="342" w:author="Vasiliev" w:date="2014-11-14T10:34:00Z">
        <w:r w:rsidRPr="00FB339A" w:rsidDel="00944D1E">
          <w:delText>–</w:delText>
        </w:r>
        <w:r w:rsidRPr="00FB339A" w:rsidDel="00944D1E">
          <w:tab/>
        </w:r>
      </w:del>
      <w:r w:rsidRPr="00FB339A">
        <w:t>1 400-1 427 MHz</w:t>
      </w:r>
      <w:r w:rsidRPr="00FB339A">
        <w:rPr>
          <w:rStyle w:val="FootnoteReference"/>
        </w:rPr>
        <w:footnoteReference w:id="4"/>
      </w:r>
      <w:del w:id="344" w:author="Vasiliev" w:date="2014-11-18T10:05:00Z">
        <w:r w:rsidRPr="00FB339A" w:rsidDel="00CF7BD1">
          <w:delText xml:space="preserve"> </w:delText>
        </w:r>
      </w:del>
      <w:ins w:id="345" w:author="Vasiliev" w:date="2014-11-18T10:04:00Z">
        <w:r>
          <w:t xml:space="preserve">. This band </w:t>
        </w:r>
      </w:ins>
      <w:ins w:id="346" w:author="Vasiliev" w:date="2014-11-17T13:54:00Z">
        <w:r w:rsidR="00E66921" w:rsidRPr="00FB339A">
          <w:t>is</w:t>
        </w:r>
      </w:ins>
      <w:ins w:id="347" w:author="Vasiliev" w:date="2014-11-14T10:35:00Z">
        <w:r w:rsidR="00944D1E" w:rsidRPr="00FB339A">
          <w:t xml:space="preserve"> </w:t>
        </w:r>
      </w:ins>
      <w:r w:rsidR="00930C28" w:rsidRPr="00FB339A">
        <w:t>used for EESS</w:t>
      </w:r>
      <w:r w:rsidR="00361174" w:rsidRPr="00FB339A">
        <w:t> </w:t>
      </w:r>
      <w:r w:rsidR="00930C28" w:rsidRPr="00FB339A">
        <w:t>(passive) sensing</w:t>
      </w:r>
      <w:del w:id="348" w:author="Vasiliev" w:date="2014-11-14T10:35:00Z">
        <w:r w:rsidR="00930C28" w:rsidRPr="00FB339A" w:rsidDel="00944D1E">
          <w:delText>. This band is used</w:delText>
        </w:r>
      </w:del>
      <w:r w:rsidR="00930C28" w:rsidRPr="00FB339A">
        <w:t xml:space="preserve"> by SMOS</w:t>
      </w:r>
      <w:r w:rsidR="004B1048" w:rsidRPr="00FB339A">
        <w:t>, SMAP</w:t>
      </w:r>
      <w:r w:rsidR="00930C28" w:rsidRPr="00FB339A">
        <w:t xml:space="preserve"> and AQUARIUS</w:t>
      </w:r>
      <w:ins w:id="349" w:author="Vasiliev" w:date="2014-11-18T10:05:00Z">
        <w:r>
          <w:t xml:space="preserve"> </w:t>
        </w:r>
      </w:ins>
      <w:ins w:id="350" w:author="Vasiliev" w:date="2014-11-18T10:04:00Z">
        <w:r>
          <w:t xml:space="preserve">and </w:t>
        </w:r>
      </w:ins>
      <w:ins w:id="351" w:author="Vasiliev" w:date="2014-11-18T09:58:00Z">
        <w:r w:rsidRPr="00FB339A">
          <w:rPr>
            <w:bCs/>
          </w:rPr>
          <w:t xml:space="preserve">covered by RR No. </w:t>
        </w:r>
        <w:r w:rsidRPr="00FB339A">
          <w:rPr>
            <w:b/>
          </w:rPr>
          <w:t>5.340</w:t>
        </w:r>
      </w:ins>
      <w:r w:rsidR="004B1048" w:rsidRPr="00FB339A">
        <w:t>. I</w:t>
      </w:r>
      <w:r w:rsidR="00930C28" w:rsidRPr="00FB339A">
        <w:t xml:space="preserve">t </w:t>
      </w:r>
      <w:r w:rsidR="004B1048" w:rsidRPr="00FB339A">
        <w:t>needs</w:t>
      </w:r>
      <w:r w:rsidR="00930C28" w:rsidRPr="00FB339A">
        <w:t xml:space="preserve"> to be protected from unwanted emissions from possible use by mobile service systems operating in both adjacent bands (1 3</w:t>
      </w:r>
      <w:del w:id="352" w:author="Vasiliev" w:date="2014-11-17T13:55:00Z">
        <w:r w:rsidR="00930C28" w:rsidRPr="00FB339A" w:rsidDel="00E66921">
          <w:delText>7</w:delText>
        </w:r>
      </w:del>
      <w:r w:rsidR="00930C28" w:rsidRPr="00FB339A">
        <w:t>5</w:t>
      </w:r>
      <w:ins w:id="353" w:author="Vasiliev" w:date="2014-11-17T13:55:00Z">
        <w:r w:rsidR="00E66921" w:rsidRPr="00FB339A">
          <w:t>0</w:t>
        </w:r>
      </w:ins>
      <w:r w:rsidR="00930C28" w:rsidRPr="00FB339A">
        <w:t>-1 400 and 1 427-1 452 MHz)</w:t>
      </w:r>
      <w:ins w:id="354" w:author="Vasiliev" w:date="2014-11-14T10:36:00Z">
        <w:r w:rsidR="00944D1E" w:rsidRPr="00FB339A">
          <w:t xml:space="preserve"> if these </w:t>
        </w:r>
      </w:ins>
      <w:ins w:id="355" w:author="Vasiliev" w:date="2014-11-15T20:36:00Z">
        <w:r w:rsidR="00125D93" w:rsidRPr="00FB339A">
          <w:t xml:space="preserve">frequency </w:t>
        </w:r>
      </w:ins>
      <w:ins w:id="356" w:author="Vasiliev" w:date="2014-11-14T10:36:00Z">
        <w:r w:rsidR="00944D1E" w:rsidRPr="00FB339A">
          <w:t>bands are allocated and</w:t>
        </w:r>
      </w:ins>
      <w:ins w:id="357" w:author="Vasiliev" w:date="2014-11-17T13:42:00Z">
        <w:r w:rsidR="0024146A" w:rsidRPr="00FB339A">
          <w:t>/or</w:t>
        </w:r>
      </w:ins>
      <w:ins w:id="358" w:author="Vasiliev" w:date="2014-11-14T10:36:00Z">
        <w:r w:rsidR="00944D1E" w:rsidRPr="00FB339A">
          <w:t xml:space="preserve"> identified </w:t>
        </w:r>
      </w:ins>
      <w:ins w:id="359" w:author="Vasiliev" w:date="2014-11-14T10:38:00Z">
        <w:r w:rsidR="00944D1E" w:rsidRPr="00FB339A">
          <w:t>for IMT</w:t>
        </w:r>
      </w:ins>
      <w:del w:id="360" w:author="Vasiliev" w:date="2014-11-14T10:36:00Z">
        <w:r w:rsidR="00930C28" w:rsidRPr="00FB339A" w:rsidDel="00944D1E">
          <w:delText>;</w:delText>
        </w:r>
        <w:r w:rsidR="0074661B" w:rsidRPr="00FB339A" w:rsidDel="00944D1E">
          <w:delText xml:space="preserve"> Current ITU-R studies have determined relevant unwanted emissions levels that would protect EESS (passive)</w:delText>
        </w:r>
        <w:r w:rsidR="006B5FF0" w:rsidRPr="00FB339A" w:rsidDel="00944D1E">
          <w:delText>;</w:delText>
        </w:r>
      </w:del>
      <w:r w:rsidR="00944D1E" w:rsidRPr="00FB339A">
        <w:t>.</w:t>
      </w:r>
      <w:ins w:id="361" w:author="David Thomas" w:date="2014-11-11T17:22:00Z">
        <w:del w:id="362" w:author="Vasiliev" w:date="2014-11-14T10:36:00Z">
          <w:r w:rsidR="00C036CC" w:rsidRPr="00FB339A" w:rsidDel="00944D1E">
            <w:delText xml:space="preserve"> </w:delText>
          </w:r>
        </w:del>
      </w:ins>
    </w:p>
    <w:p w:rsidR="00EE3D4C" w:rsidRPr="00FB339A" w:rsidRDefault="00944D1E">
      <w:pPr>
        <w:pStyle w:val="enumlev1"/>
        <w:spacing w:before="160"/>
        <w:ind w:left="1138" w:hanging="1138"/>
        <w:rPr>
          <w:ins w:id="363" w:author="Vasiliev" w:date="2014-11-14T10:43:00Z"/>
          <w:b/>
        </w:rPr>
        <w:pPrChange w:id="364" w:author="David Thomas" w:date="2014-11-17T20:44:00Z">
          <w:pPr>
            <w:pStyle w:val="enumlev1"/>
            <w:jc w:val="both"/>
          </w:pPr>
        </w:pPrChange>
      </w:pPr>
      <w:ins w:id="365" w:author="Vasiliev" w:date="2014-11-14T10:41:00Z">
        <w:r w:rsidRPr="00FB339A">
          <w:rPr>
            <w:b/>
          </w:rPr>
          <w:t xml:space="preserve">WMO </w:t>
        </w:r>
      </w:ins>
      <w:ins w:id="366" w:author="Vasiliev" w:date="2014-11-14T10:43:00Z">
        <w:r w:rsidRPr="00FB339A">
          <w:rPr>
            <w:b/>
          </w:rPr>
          <w:t>P</w:t>
        </w:r>
      </w:ins>
      <w:ins w:id="367" w:author="Vasiliev" w:date="2014-11-14T10:41:00Z">
        <w:r w:rsidRPr="00FB339A">
          <w:rPr>
            <w:b/>
          </w:rPr>
          <w:t xml:space="preserve">osition relevant to the </w:t>
        </w:r>
      </w:ins>
      <w:ins w:id="368" w:author="Vasiliev" w:date="2014-11-14T10:43:00Z">
        <w:r w:rsidRPr="00FB339A">
          <w:rPr>
            <w:b/>
          </w:rPr>
          <w:t>f</w:t>
        </w:r>
      </w:ins>
      <w:ins w:id="369" w:author="Vasiliev" w:date="2014-11-14T10:42:00Z">
        <w:r w:rsidRPr="00FB339A">
          <w:rPr>
            <w:b/>
          </w:rPr>
          <w:t>requency band</w:t>
        </w:r>
      </w:ins>
      <w:ins w:id="370" w:author="Vasiliev" w:date="2014-11-17T12:22:00Z">
        <w:r w:rsidR="008E400C" w:rsidRPr="00FB339A">
          <w:rPr>
            <w:b/>
          </w:rPr>
          <w:t>s</w:t>
        </w:r>
      </w:ins>
      <w:ins w:id="371" w:author="Vasiliev" w:date="2014-11-14T10:42:00Z">
        <w:r w:rsidRPr="00FB339A">
          <w:rPr>
            <w:b/>
          </w:rPr>
          <w:t xml:space="preserve"> 1 350-1 400 MHz</w:t>
        </w:r>
      </w:ins>
      <w:ins w:id="372" w:author="Vasiliev" w:date="2014-11-17T12:22:00Z">
        <w:r w:rsidR="008E400C" w:rsidRPr="00FB339A">
          <w:rPr>
            <w:b/>
          </w:rPr>
          <w:t xml:space="preserve"> and </w:t>
        </w:r>
      </w:ins>
      <w:ins w:id="373" w:author="Vasiliev" w:date="2014-11-17T12:23:00Z">
        <w:r w:rsidR="008E400C" w:rsidRPr="00FB339A">
          <w:rPr>
            <w:b/>
            <w:rPrChange w:id="374" w:author="David Thomas" w:date="2014-11-17T20:51:00Z">
              <w:rPr/>
            </w:rPrChange>
          </w:rPr>
          <w:t>1 427-1 452 MHz</w:t>
        </w:r>
      </w:ins>
      <w:ins w:id="375" w:author="Vasiliev" w:date="2014-11-14T10:43:00Z">
        <w:r w:rsidRPr="00FB339A">
          <w:rPr>
            <w:b/>
          </w:rPr>
          <w:t>:</w:t>
        </w:r>
      </w:ins>
    </w:p>
    <w:p w:rsidR="00A0796B" w:rsidRPr="00FB339A" w:rsidRDefault="00A0796B">
      <w:pPr>
        <w:pStyle w:val="enumlev1"/>
        <w:ind w:left="0" w:firstLine="0"/>
        <w:rPr>
          <w:ins w:id="376" w:author="Vasiliev" w:date="2014-11-14T10:45:00Z"/>
        </w:rPr>
        <w:pPrChange w:id="377" w:author="David Thomas" w:date="2014-11-17T20:44:00Z">
          <w:pPr>
            <w:pStyle w:val="enumlev1"/>
          </w:pPr>
        </w:pPrChange>
      </w:pPr>
      <w:ins w:id="378" w:author="Vasiliev" w:date="2014-11-14T10:45:00Z">
        <w:r w:rsidRPr="00554EA0">
          <w:t xml:space="preserve">WMO does not object to </w:t>
        </w:r>
      </w:ins>
      <w:ins w:id="379" w:author="Vasiliev" w:date="2014-11-17T12:12:00Z">
        <w:r w:rsidR="00C54B2D" w:rsidRPr="00554EA0">
          <w:t>allocation/identification of th</w:t>
        </w:r>
      </w:ins>
      <w:ins w:id="380" w:author="Vasiliev" w:date="2014-11-17T13:05:00Z">
        <w:r w:rsidR="00574D4F" w:rsidRPr="00554EA0">
          <w:rPr>
            <w:rPrChange w:id="381" w:author="Vasiliev" w:date="2014-11-18T10:08:00Z">
              <w:rPr>
                <w:highlight w:val="yellow"/>
              </w:rPr>
            </w:rPrChange>
          </w:rPr>
          <w:t>ese</w:t>
        </w:r>
      </w:ins>
      <w:ins w:id="382" w:author="Vasiliev" w:date="2014-11-17T12:12:00Z">
        <w:r w:rsidR="00C54B2D" w:rsidRPr="00554EA0">
          <w:t xml:space="preserve"> frequency band</w:t>
        </w:r>
      </w:ins>
      <w:ins w:id="383" w:author="Vasiliev" w:date="2014-11-17T13:05:00Z">
        <w:r w:rsidR="00574D4F" w:rsidRPr="00554EA0">
          <w:rPr>
            <w:rPrChange w:id="384" w:author="Vasiliev" w:date="2014-11-18T10:08:00Z">
              <w:rPr>
                <w:highlight w:val="yellow"/>
              </w:rPr>
            </w:rPrChange>
          </w:rPr>
          <w:t>s</w:t>
        </w:r>
      </w:ins>
      <w:ins w:id="385" w:author="Vasiliev" w:date="2014-11-14T11:13:00Z">
        <w:r w:rsidR="00214B82" w:rsidRPr="00554EA0">
          <w:t>, as appropriate,</w:t>
        </w:r>
      </w:ins>
      <w:ins w:id="386" w:author="Vasiliev" w:date="2014-11-14T10:59:00Z">
        <w:r w:rsidR="00EB50BE" w:rsidRPr="00554EA0">
          <w:t xml:space="preserve"> under conditions </w:t>
        </w:r>
      </w:ins>
      <w:ins w:id="387" w:author="Vasiliev" w:date="2014-11-17T12:13:00Z">
        <w:r w:rsidR="00C54B2D" w:rsidRPr="00554EA0">
          <w:t>that the r</w:t>
        </w:r>
      </w:ins>
      <w:ins w:id="388" w:author="Vasiliev" w:date="2014-11-14T10:49:00Z">
        <w:r w:rsidRPr="00554EA0">
          <w:t xml:space="preserve">elevant mandatory unwanted emission levels </w:t>
        </w:r>
        <w:del w:id="389" w:author="David Thomas" w:date="2014-11-28T14:16:00Z">
          <w:r w:rsidRPr="00554EA0" w:rsidDel="004A17DB">
            <w:delText xml:space="preserve">in Resolution </w:delText>
          </w:r>
          <w:r w:rsidRPr="00554EA0" w:rsidDel="004A17DB">
            <w:rPr>
              <w:b/>
              <w:bCs/>
            </w:rPr>
            <w:delText>750 (Rev.WRC</w:delText>
          </w:r>
          <w:r w:rsidRPr="00554EA0" w:rsidDel="004A17DB">
            <w:rPr>
              <w:b/>
              <w:bCs/>
            </w:rPr>
            <w:noBreakHyphen/>
            <w:delText>12)</w:delText>
          </w:r>
          <w:r w:rsidRPr="00554EA0" w:rsidDel="004A17DB">
            <w:rPr>
              <w:b/>
              <w:bCs/>
              <w:lang w:eastAsia="ja-JP"/>
            </w:rPr>
            <w:delText xml:space="preserve"> </w:delText>
          </w:r>
        </w:del>
        <w:r w:rsidRPr="00554EA0">
          <w:rPr>
            <w:bCs/>
            <w:lang w:eastAsia="ja-JP"/>
          </w:rPr>
          <w:t>for</w:t>
        </w:r>
        <w:r w:rsidRPr="00554EA0">
          <w:t xml:space="preserve"> the </w:t>
        </w:r>
        <w:r w:rsidRPr="00554EA0">
          <w:rPr>
            <w:szCs w:val="24"/>
          </w:rPr>
          <w:t xml:space="preserve">frequency </w:t>
        </w:r>
        <w:r w:rsidRPr="00554EA0">
          <w:t>band 1 400-1 427 MHz</w:t>
        </w:r>
      </w:ins>
      <w:ins w:id="390" w:author="Vasiliev" w:date="2014-11-19T09:41:00Z">
        <w:r w:rsidR="00237C6B">
          <w:t>,</w:t>
        </w:r>
      </w:ins>
      <w:ins w:id="391" w:author="Vasiliev" w:date="2014-11-14T10:49:00Z">
        <w:r w:rsidRPr="00554EA0">
          <w:t xml:space="preserve"> consistent with Report ITU-R RS</w:t>
        </w:r>
        <w:proofErr w:type="gramStart"/>
        <w:r w:rsidRPr="00554EA0">
          <w:t>.[</w:t>
        </w:r>
        <w:proofErr w:type="gramEnd"/>
        <w:r w:rsidRPr="00554EA0">
          <w:t>EESS-IMT</w:t>
        </w:r>
        <w:r w:rsidRPr="00554EA0">
          <w:rPr>
            <w:iCs/>
          </w:rPr>
          <w:t> </w:t>
        </w:r>
        <w:r w:rsidRPr="00554EA0">
          <w:t>1.4 GHz]</w:t>
        </w:r>
      </w:ins>
      <w:ins w:id="392" w:author="Vasiliev" w:date="2014-11-19T09:42:00Z">
        <w:r w:rsidR="00237C6B">
          <w:t>,</w:t>
        </w:r>
      </w:ins>
      <w:ins w:id="393" w:author="Vasiliev" w:date="2014-11-14T10:49:00Z">
        <w:r w:rsidRPr="00554EA0">
          <w:t xml:space="preserve"> </w:t>
        </w:r>
      </w:ins>
      <w:ins w:id="394" w:author="Vasiliev" w:date="2014-11-18T10:06:00Z">
        <w:r w:rsidR="00CF7BD1" w:rsidRPr="00554EA0">
          <w:rPr>
            <w:rPrChange w:id="395" w:author="Vasiliev" w:date="2014-11-18T10:08:00Z">
              <w:rPr>
                <w:highlight w:val="yellow"/>
              </w:rPr>
            </w:rPrChange>
          </w:rPr>
          <w:t>are</w:t>
        </w:r>
      </w:ins>
      <w:ins w:id="396" w:author="Vasiliev" w:date="2014-11-14T10:49:00Z">
        <w:r w:rsidRPr="00554EA0">
          <w:t xml:space="preserve"> included in the Radio Regulations </w:t>
        </w:r>
      </w:ins>
      <w:ins w:id="397" w:author="David Thomas" w:date="2014-11-28T14:16:00Z">
        <w:r w:rsidR="004A17DB">
          <w:t xml:space="preserve">(e.g. </w:t>
        </w:r>
        <w:r w:rsidR="004A17DB" w:rsidRPr="00554EA0">
          <w:t xml:space="preserve">in Resolution </w:t>
        </w:r>
        <w:r w:rsidR="004A17DB" w:rsidRPr="00554EA0">
          <w:rPr>
            <w:b/>
            <w:bCs/>
          </w:rPr>
          <w:t>750 (Rev.WRC</w:t>
        </w:r>
        <w:r w:rsidR="004A17DB" w:rsidRPr="00554EA0">
          <w:rPr>
            <w:b/>
            <w:bCs/>
          </w:rPr>
          <w:noBreakHyphen/>
          <w:t>12)</w:t>
        </w:r>
        <w:r w:rsidR="004A17DB">
          <w:rPr>
            <w:b/>
            <w:bCs/>
          </w:rPr>
          <w:t xml:space="preserve">) </w:t>
        </w:r>
      </w:ins>
      <w:ins w:id="398" w:author="Vasiliev" w:date="2014-11-14T10:49:00Z">
        <w:r w:rsidRPr="00554EA0">
          <w:t xml:space="preserve">to ensure the protection </w:t>
        </w:r>
        <w:r w:rsidRPr="00554EA0">
          <w:rPr>
            <w:szCs w:val="24"/>
          </w:rPr>
          <w:t>of</w:t>
        </w:r>
        <w:r w:rsidRPr="00554EA0">
          <w:t xml:space="preserve"> the</w:t>
        </w:r>
        <w:r w:rsidRPr="00554EA0">
          <w:rPr>
            <w:szCs w:val="24"/>
          </w:rPr>
          <w:t xml:space="preserve"> </w:t>
        </w:r>
        <w:r w:rsidRPr="00554EA0">
          <w:t>EESS</w:t>
        </w:r>
      </w:ins>
      <w:ins w:id="399" w:author="Vasiliev" w:date="2014-11-17T11:44:00Z">
        <w:r w:rsidR="00FB6E72" w:rsidRPr="00554EA0">
          <w:rPr>
            <w:rPrChange w:id="400" w:author="Vasiliev" w:date="2014-11-18T10:08:00Z">
              <w:rPr>
                <w:lang w:val="ru-RU"/>
              </w:rPr>
            </w:rPrChange>
          </w:rPr>
          <w:t> </w:t>
        </w:r>
      </w:ins>
      <w:ins w:id="401" w:author="Vasiliev" w:date="2014-11-14T10:49:00Z">
        <w:r w:rsidRPr="00554EA0">
          <w:t>(passive)</w:t>
        </w:r>
      </w:ins>
      <w:ins w:id="402" w:author="Vasiliev" w:date="2014-11-15T20:35:00Z">
        <w:r w:rsidR="00125D93" w:rsidRPr="00554EA0">
          <w:t xml:space="preserve"> systems</w:t>
        </w:r>
      </w:ins>
      <w:ins w:id="403" w:author="Vasiliev" w:date="2014-11-17T12:14:00Z">
        <w:r w:rsidR="00C54B2D" w:rsidRPr="00554EA0">
          <w:t xml:space="preserve"> (</w:t>
        </w:r>
      </w:ins>
      <w:ins w:id="404" w:author="Vasiliev" w:date="2014-11-17T14:13:00Z">
        <w:r w:rsidR="0054671B" w:rsidRPr="00554EA0">
          <w:rPr>
            <w:rPrChange w:id="405" w:author="Vasiliev" w:date="2014-11-18T10:08:00Z">
              <w:rPr>
                <w:highlight w:val="yellow"/>
              </w:rPr>
            </w:rPrChange>
          </w:rPr>
          <w:t>i.e</w:t>
        </w:r>
      </w:ins>
      <w:ins w:id="406" w:author="Vasiliev" w:date="2014-11-17T12:14:00Z">
        <w:r w:rsidR="00C54B2D" w:rsidRPr="00554EA0">
          <w:t>. Methods</w:t>
        </w:r>
      </w:ins>
      <w:ins w:id="407" w:author="Vasiliev" w:date="2014-11-19T09:50:00Z">
        <w:r w:rsidR="002A047B">
          <w:t> </w:t>
        </w:r>
      </w:ins>
      <w:ins w:id="408" w:author="Vasiliev" w:date="2014-11-17T12:14:00Z">
        <w:r w:rsidR="00C54B2D" w:rsidRPr="00554EA0">
          <w:t>B and</w:t>
        </w:r>
      </w:ins>
      <w:ins w:id="409" w:author="Vasiliev" w:date="2014-11-17T13:06:00Z">
        <w:r w:rsidR="00574D4F" w:rsidRPr="00554EA0">
          <w:rPr>
            <w:rPrChange w:id="410" w:author="Vasiliev" w:date="2014-11-18T10:08:00Z">
              <w:rPr>
                <w:highlight w:val="yellow"/>
              </w:rPr>
            </w:rPrChange>
          </w:rPr>
          <w:t>/or</w:t>
        </w:r>
      </w:ins>
      <w:ins w:id="411" w:author="Vasiliev" w:date="2014-11-17T12:14:00Z">
        <w:r w:rsidR="00C54B2D" w:rsidRPr="00554EA0">
          <w:t xml:space="preserve"> C (Option C1a)</w:t>
        </w:r>
      </w:ins>
      <w:ins w:id="412" w:author="Vasiliev" w:date="2014-11-17T12:16:00Z">
        <w:r w:rsidR="00C54B2D" w:rsidRPr="00554EA0">
          <w:t xml:space="preserve"> </w:t>
        </w:r>
      </w:ins>
      <w:ins w:id="413" w:author="Vasiliev" w:date="2014-11-17T12:14:00Z">
        <w:r w:rsidR="00C54B2D" w:rsidRPr="00554EA0">
          <w:t>in Draft CPM Report)</w:t>
        </w:r>
      </w:ins>
      <w:ins w:id="414" w:author="Vasiliev" w:date="2014-11-14T10:49:00Z">
        <w:r w:rsidRPr="00554EA0">
          <w:t>.</w:t>
        </w:r>
      </w:ins>
    </w:p>
    <w:p w:rsidR="00BA1D3F" w:rsidRPr="00FB339A" w:rsidRDefault="00CF7EF2">
      <w:pPr>
        <w:pStyle w:val="Headingb"/>
        <w:rPr>
          <w:ins w:id="415" w:author="Vasiliev" w:date="2014-11-14T11:02:00Z"/>
        </w:rPr>
        <w:pPrChange w:id="416" w:author="David Thomas" w:date="2014-11-17T20:44:00Z">
          <w:pPr>
            <w:pStyle w:val="Headingb"/>
            <w:jc w:val="both"/>
          </w:pPr>
        </w:pPrChange>
      </w:pPr>
      <w:ins w:id="417" w:author="Vasiliev" w:date="2014-11-14T11:02:00Z">
        <w:r w:rsidRPr="00FB339A">
          <w:t>3.1.</w:t>
        </w:r>
      </w:ins>
      <w:ins w:id="418" w:author="Vasiliev" w:date="2014-11-18T10:19:00Z">
        <w:r w:rsidR="005B406D">
          <w:t>2</w:t>
        </w:r>
      </w:ins>
      <w:ins w:id="419" w:author="Vasiliev" w:date="2014-11-14T11:02:00Z">
        <w:r w:rsidRPr="00FB339A">
          <w:t xml:space="preserve"> </w:t>
        </w:r>
      </w:ins>
      <w:ins w:id="420" w:author="Vasiliev" w:date="2014-11-14T16:46:00Z">
        <w:r w:rsidRPr="00FB339A">
          <w:t>The f</w:t>
        </w:r>
      </w:ins>
      <w:ins w:id="421" w:author="Vasiliev" w:date="2014-11-14T11:02:00Z">
        <w:r w:rsidR="00BA1D3F" w:rsidRPr="00FB339A">
          <w:t>requency band 1 695-1 710 MHz</w:t>
        </w:r>
      </w:ins>
    </w:p>
    <w:p w:rsidR="00BA1D3F" w:rsidRPr="00FB339A" w:rsidRDefault="00BA1D3F">
      <w:pPr>
        <w:pStyle w:val="enumlev1"/>
        <w:ind w:left="0" w:firstLine="0"/>
        <w:pPrChange w:id="422" w:author="David Thomas" w:date="2014-11-17T20:44:00Z">
          <w:pPr>
            <w:pStyle w:val="enumlev1"/>
          </w:pPr>
        </w:pPrChange>
      </w:pPr>
      <w:ins w:id="423" w:author="Vasiliev" w:date="2014-11-14T11:03:00Z">
        <w:r w:rsidRPr="00FB339A">
          <w:t xml:space="preserve">The frequency band </w:t>
        </w:r>
      </w:ins>
      <w:del w:id="424" w:author="Vasiliev" w:date="2014-11-14T11:03:00Z">
        <w:r w:rsidR="00930C28" w:rsidRPr="00FB339A" w:rsidDel="00BA1D3F">
          <w:delText>–</w:delText>
        </w:r>
        <w:r w:rsidR="00930C28" w:rsidRPr="00FB339A" w:rsidDel="00BA1D3F">
          <w:tab/>
        </w:r>
      </w:del>
      <w:r w:rsidR="00930C28" w:rsidRPr="00FB339A">
        <w:t>1 6</w:t>
      </w:r>
      <w:ins w:id="425" w:author="Vasiliev" w:date="2014-11-18T10:13:00Z">
        <w:r w:rsidR="006365DC">
          <w:t>9</w:t>
        </w:r>
      </w:ins>
      <w:del w:id="426" w:author="Vasiliev" w:date="2014-11-18T10:13:00Z">
        <w:r w:rsidR="00930C28" w:rsidRPr="00FB339A" w:rsidDel="006365DC">
          <w:delText>7</w:delText>
        </w:r>
      </w:del>
      <w:r w:rsidR="00930C28" w:rsidRPr="00FB339A">
        <w:t>5-1 710</w:t>
      </w:r>
      <w:r w:rsidR="00466FDA" w:rsidRPr="00FB339A">
        <w:t> </w:t>
      </w:r>
      <w:r w:rsidR="00930C28" w:rsidRPr="00FB339A">
        <w:t xml:space="preserve">MHz </w:t>
      </w:r>
      <w:ins w:id="427" w:author="Vasiliev" w:date="2014-11-18T10:14:00Z">
        <w:r w:rsidR="006365DC">
          <w:t xml:space="preserve">is </w:t>
        </w:r>
      </w:ins>
      <w:r w:rsidR="00930C28" w:rsidRPr="00FB339A">
        <w:t xml:space="preserve">used by </w:t>
      </w:r>
      <w:del w:id="428" w:author="Vasiliev" w:date="2014-11-15T20:33:00Z">
        <w:r w:rsidR="00930C28" w:rsidRPr="00FB339A" w:rsidDel="00466FDA">
          <w:delText>all</w:delText>
        </w:r>
      </w:del>
      <w:r w:rsidR="00930C28" w:rsidRPr="00FB339A">
        <w:t xml:space="preserve"> meteorological-satellite systems with earth stations operated by almost all NMHS</w:t>
      </w:r>
      <w:r w:rsidR="00930C28" w:rsidRPr="00FB339A">
        <w:rPr>
          <w:rStyle w:val="FootnoteReference"/>
        </w:rPr>
        <w:footnoteReference w:id="5"/>
      </w:r>
      <w:r w:rsidR="00930C28" w:rsidRPr="00FB339A">
        <w:t xml:space="preserve"> and many other users. This </w:t>
      </w:r>
      <w:ins w:id="430" w:author="Vasiliev" w:date="2014-11-15T20:33:00Z">
        <w:r w:rsidR="00466FDA" w:rsidRPr="00FB339A">
          <w:t xml:space="preserve">frequency </w:t>
        </w:r>
      </w:ins>
      <w:r w:rsidR="00930C28" w:rsidRPr="00FB339A">
        <w:t>band is essential for providing operational and time-critical meteorological information to the users around the world</w:t>
      </w:r>
      <w:ins w:id="431" w:author="David Thomas" w:date="2014-11-28T14:17:00Z">
        <w:r w:rsidR="004A17DB">
          <w:t>.</w:t>
        </w:r>
      </w:ins>
      <w:del w:id="432" w:author="David Thomas" w:date="2014-11-28T14:17:00Z">
        <w:r w:rsidR="00930C28" w:rsidRPr="00FB339A" w:rsidDel="004A17DB">
          <w:delText>;</w:delText>
        </w:r>
      </w:del>
      <w:r w:rsidR="0074661B" w:rsidRPr="00FB339A">
        <w:t xml:space="preserve"> </w:t>
      </w:r>
      <w:r w:rsidR="00C325CB" w:rsidRPr="00FB339A">
        <w:t>Sharing studies for the</w:t>
      </w:r>
      <w:ins w:id="433" w:author="Vasiliev" w:date="2014-11-15T20:32:00Z">
        <w:r w:rsidR="00466FDA" w:rsidRPr="00FB339A">
          <w:t xml:space="preserve"> frequency</w:t>
        </w:r>
      </w:ins>
      <w:r w:rsidR="00C325CB" w:rsidRPr="00FB339A">
        <w:t xml:space="preserve"> band 1</w:t>
      </w:r>
      <w:r w:rsidR="00466FDA" w:rsidRPr="00FB339A">
        <w:t> </w:t>
      </w:r>
      <w:r w:rsidR="00C325CB" w:rsidRPr="00FB339A">
        <w:t>695–1</w:t>
      </w:r>
      <w:r w:rsidR="00466FDA" w:rsidRPr="00FB339A">
        <w:t> </w:t>
      </w:r>
      <w:r w:rsidR="00C325CB" w:rsidRPr="00FB339A">
        <w:t>710</w:t>
      </w:r>
      <w:r w:rsidR="00466FDA" w:rsidRPr="00FB339A">
        <w:t> </w:t>
      </w:r>
      <w:r w:rsidR="00C325CB" w:rsidRPr="00FB339A">
        <w:t xml:space="preserve">MHz show that the required protection area around </w:t>
      </w:r>
      <w:proofErr w:type="spellStart"/>
      <w:r w:rsidR="00C325CB" w:rsidRPr="00FB339A">
        <w:rPr>
          <w:rPrChange w:id="434" w:author="David Thomas" w:date="2014-11-17T20:51:00Z">
            <w:rPr>
              <w:lang w:val="en-US"/>
            </w:rPr>
          </w:rPrChange>
        </w:rPr>
        <w:t>MetSat</w:t>
      </w:r>
      <w:proofErr w:type="spellEnd"/>
      <w:r w:rsidR="00C325CB" w:rsidRPr="00FB339A">
        <w:rPr>
          <w:rPrChange w:id="435" w:author="David Thomas" w:date="2014-11-17T20:51:00Z">
            <w:rPr>
              <w:lang w:val="en-US"/>
            </w:rPr>
          </w:rPrChange>
        </w:rPr>
        <w:t xml:space="preserve"> stations from which potential IMT base stations in the </w:t>
      </w:r>
      <w:ins w:id="436" w:author="Vasiliev" w:date="2014-11-15T20:32:00Z">
        <w:r w:rsidR="00466FDA" w:rsidRPr="00FB339A">
          <w:rPr>
            <w:rPrChange w:id="437" w:author="David Thomas" w:date="2014-11-17T20:51:00Z">
              <w:rPr>
                <w:lang w:val="en-US"/>
              </w:rPr>
            </w:rPrChange>
          </w:rPr>
          <w:t xml:space="preserve">frequency band </w:t>
        </w:r>
      </w:ins>
      <w:r w:rsidR="00C325CB" w:rsidRPr="00FB339A">
        <w:rPr>
          <w:rPrChange w:id="438" w:author="David Thomas" w:date="2014-11-17T20:51:00Z">
            <w:rPr>
              <w:lang w:val="en-US"/>
            </w:rPr>
          </w:rPrChange>
        </w:rPr>
        <w:t>1 695-1 710 MHz</w:t>
      </w:r>
      <w:del w:id="439" w:author="Vasiliev" w:date="2014-11-15T20:32:00Z">
        <w:r w:rsidR="00C325CB" w:rsidRPr="00FB339A" w:rsidDel="00466FDA">
          <w:rPr>
            <w:rPrChange w:id="440" w:author="David Thomas" w:date="2014-11-17T20:51:00Z">
              <w:rPr>
                <w:lang w:val="en-US"/>
              </w:rPr>
            </w:rPrChange>
          </w:rPr>
          <w:delText xml:space="preserve"> frequency band</w:delText>
        </w:r>
      </w:del>
      <w:r w:rsidR="00C325CB" w:rsidRPr="00FB339A">
        <w:rPr>
          <w:rPrChange w:id="441" w:author="David Thomas" w:date="2014-11-17T20:51:00Z">
            <w:rPr>
              <w:lang w:val="en-US"/>
            </w:rPr>
          </w:rPrChange>
        </w:rPr>
        <w:t xml:space="preserve"> would be up to </w:t>
      </w:r>
      <w:r w:rsidR="00C325CB" w:rsidRPr="00FB339A">
        <w:rPr>
          <w:bCs/>
          <w:rPrChange w:id="442" w:author="David Thomas" w:date="2014-11-17T20:51:00Z">
            <w:rPr>
              <w:bCs/>
              <w:lang w:val="en-US"/>
            </w:rPr>
          </w:rPrChange>
        </w:rPr>
        <w:t xml:space="preserve">several hundred </w:t>
      </w:r>
      <w:r w:rsidR="00C325CB" w:rsidRPr="00FB339A">
        <w:rPr>
          <w:rPrChange w:id="443" w:author="David Thomas" w:date="2014-11-17T20:51:00Z">
            <w:rPr>
              <w:lang w:val="en-US"/>
            </w:rPr>
          </w:rPrChange>
        </w:rPr>
        <w:t xml:space="preserve">kilometres.  Therefore, sharing between IMT base stations and </w:t>
      </w:r>
      <w:proofErr w:type="spellStart"/>
      <w:r w:rsidR="00C325CB" w:rsidRPr="00FB339A">
        <w:rPr>
          <w:rPrChange w:id="444" w:author="David Thomas" w:date="2014-11-17T20:51:00Z">
            <w:rPr>
              <w:lang w:val="en-US"/>
            </w:rPr>
          </w:rPrChange>
        </w:rPr>
        <w:t>MetSat</w:t>
      </w:r>
      <w:proofErr w:type="spellEnd"/>
      <w:r w:rsidR="00C325CB" w:rsidRPr="00FB339A">
        <w:rPr>
          <w:rPrChange w:id="445" w:author="David Thomas" w:date="2014-11-17T20:51:00Z">
            <w:rPr>
              <w:lang w:val="en-US"/>
            </w:rPr>
          </w:rPrChange>
        </w:rPr>
        <w:t xml:space="preserve"> stations in the </w:t>
      </w:r>
      <w:ins w:id="446" w:author="Vasiliev" w:date="2014-11-15T20:31:00Z">
        <w:r w:rsidR="00466FDA" w:rsidRPr="00FB339A">
          <w:rPr>
            <w:rPrChange w:id="447" w:author="David Thomas" w:date="2014-11-17T20:51:00Z">
              <w:rPr>
                <w:lang w:val="en-US"/>
              </w:rPr>
            </w:rPrChange>
          </w:rPr>
          <w:t xml:space="preserve">frequency band </w:t>
        </w:r>
      </w:ins>
      <w:r w:rsidR="00C325CB" w:rsidRPr="00FB339A">
        <w:rPr>
          <w:rPrChange w:id="448" w:author="David Thomas" w:date="2014-11-17T20:51:00Z">
            <w:rPr>
              <w:lang w:val="en-US"/>
            </w:rPr>
          </w:rPrChange>
        </w:rPr>
        <w:t>1 695-1 710 MHz</w:t>
      </w:r>
      <w:del w:id="449" w:author="Vasiliev" w:date="2014-11-15T20:31:00Z">
        <w:r w:rsidR="00C325CB" w:rsidRPr="00FB339A" w:rsidDel="00466FDA">
          <w:rPr>
            <w:rPrChange w:id="450" w:author="David Thomas" w:date="2014-11-17T20:51:00Z">
              <w:rPr>
                <w:lang w:val="en-US"/>
              </w:rPr>
            </w:rPrChange>
          </w:rPr>
          <w:delText xml:space="preserve"> frequency band</w:delText>
        </w:r>
      </w:del>
      <w:r w:rsidR="00C325CB" w:rsidRPr="00FB339A">
        <w:rPr>
          <w:rPrChange w:id="451" w:author="David Thomas" w:date="2014-11-17T20:51:00Z">
            <w:rPr>
              <w:lang w:val="en-US"/>
            </w:rPr>
          </w:rPrChange>
        </w:rPr>
        <w:t xml:space="preserve"> is not feasible. Regarding the assessments of protection areas around </w:t>
      </w:r>
      <w:proofErr w:type="spellStart"/>
      <w:r w:rsidR="00C325CB" w:rsidRPr="00FB339A">
        <w:t>MetSat</w:t>
      </w:r>
      <w:proofErr w:type="spellEnd"/>
      <w:r w:rsidR="00C325CB" w:rsidRPr="00FB339A">
        <w:t xml:space="preserve"> stations from which IMT mobile terminals in the </w:t>
      </w:r>
      <w:ins w:id="452" w:author="Vasiliev" w:date="2014-11-15T20:34:00Z">
        <w:r w:rsidR="00466FDA" w:rsidRPr="00FB339A">
          <w:rPr>
            <w:rPrChange w:id="453" w:author="David Thomas" w:date="2014-11-17T20:51:00Z">
              <w:rPr>
                <w:lang w:val="en-US"/>
              </w:rPr>
            </w:rPrChange>
          </w:rPr>
          <w:t xml:space="preserve">frequency band </w:t>
        </w:r>
      </w:ins>
      <w:r w:rsidR="00C325CB" w:rsidRPr="00FB339A">
        <w:t>1 695-1 710 MHz</w:t>
      </w:r>
      <w:del w:id="454" w:author="Vasiliev" w:date="2014-11-15T20:34:00Z">
        <w:r w:rsidR="00C325CB" w:rsidRPr="00FB339A" w:rsidDel="00466FDA">
          <w:delText xml:space="preserve"> frequency band</w:delText>
        </w:r>
      </w:del>
      <w:r w:rsidR="00C325CB" w:rsidRPr="00FB339A">
        <w:t xml:space="preserve"> would have to be excluded, sharing studies provide diverging results depending on the assumptions, parameters, and methodologies used. Separation distances are ranging from 32 up to more than 120</w:t>
      </w:r>
      <w:r w:rsidR="00466FDA" w:rsidRPr="00FB339A">
        <w:t> </w:t>
      </w:r>
      <w:r w:rsidR="00C325CB" w:rsidRPr="00FB339A">
        <w:t xml:space="preserve">km, </w:t>
      </w:r>
      <w:r w:rsidR="0074661B" w:rsidRPr="00FB339A">
        <w:t xml:space="preserve">making </w:t>
      </w:r>
      <w:ins w:id="455" w:author="Vasiliev" w:date="2014-11-15T20:34:00Z">
        <w:r w:rsidR="00466FDA" w:rsidRPr="00FB339A">
          <w:t xml:space="preserve">the use of </w:t>
        </w:r>
      </w:ins>
      <w:r w:rsidR="0074661B" w:rsidRPr="00FB339A">
        <w:t xml:space="preserve">this </w:t>
      </w:r>
      <w:ins w:id="456" w:author="Vasiliev" w:date="2014-11-15T20:34:00Z">
        <w:r w:rsidR="00466FDA" w:rsidRPr="00FB339A">
          <w:t xml:space="preserve">frequency </w:t>
        </w:r>
      </w:ins>
      <w:r w:rsidR="0074661B" w:rsidRPr="00FB339A">
        <w:t>band unpractical for IMT</w:t>
      </w:r>
      <w:r w:rsidR="00C325CB" w:rsidRPr="00FB339A">
        <w:t xml:space="preserve"> user terminals</w:t>
      </w:r>
      <w:r w:rsidR="0074661B" w:rsidRPr="00FB339A">
        <w:t xml:space="preserve"> i</w:t>
      </w:r>
      <w:r w:rsidR="0038711A" w:rsidRPr="00FB339A">
        <w:t>n</w:t>
      </w:r>
      <w:r w:rsidR="0074661B" w:rsidRPr="00FB339A">
        <w:t xml:space="preserve"> most countries without putting </w:t>
      </w:r>
      <w:proofErr w:type="spellStart"/>
      <w:r w:rsidR="0074661B" w:rsidRPr="00FB339A">
        <w:t>M</w:t>
      </w:r>
      <w:r w:rsidR="0038711A" w:rsidRPr="00FB339A">
        <w:t>e</w:t>
      </w:r>
      <w:r w:rsidR="0074661B" w:rsidRPr="00FB339A">
        <w:t>tSat</w:t>
      </w:r>
      <w:proofErr w:type="spellEnd"/>
      <w:r w:rsidR="0074661B" w:rsidRPr="00FB339A">
        <w:t xml:space="preserve"> operation at risk</w:t>
      </w:r>
      <w:ins w:id="457" w:author="Vasiliev" w:date="2014-11-14T11:04:00Z">
        <w:r w:rsidRPr="00FB339A">
          <w:t>.</w:t>
        </w:r>
      </w:ins>
      <w:del w:id="458" w:author="Vasiliev" w:date="2014-11-14T11:04:00Z">
        <w:r w:rsidR="006B5FF0" w:rsidRPr="00FB339A" w:rsidDel="00BA1D3F">
          <w:delText>;</w:delText>
        </w:r>
      </w:del>
      <w:ins w:id="459" w:author="David Thomas" w:date="2014-11-11T17:23:00Z">
        <w:del w:id="460" w:author="Vasiliev" w:date="2014-11-14T11:04:00Z">
          <w:r w:rsidR="00C036CC" w:rsidRPr="00FB339A" w:rsidDel="00BA1D3F">
            <w:delText xml:space="preserve"> </w:delText>
          </w:r>
        </w:del>
      </w:ins>
    </w:p>
    <w:p w:rsidR="00214B82" w:rsidRPr="00FB339A" w:rsidRDefault="00214B82">
      <w:pPr>
        <w:pStyle w:val="enumlev1"/>
        <w:spacing w:before="160"/>
        <w:ind w:left="1138" w:hanging="1138"/>
        <w:rPr>
          <w:ins w:id="461" w:author="Vasiliev" w:date="2014-11-14T11:06:00Z"/>
          <w:b/>
        </w:rPr>
        <w:pPrChange w:id="462" w:author="David Thomas" w:date="2014-11-17T20:44:00Z">
          <w:pPr>
            <w:pStyle w:val="enumlev1"/>
            <w:jc w:val="both"/>
          </w:pPr>
        </w:pPrChange>
      </w:pPr>
      <w:ins w:id="463" w:author="Vasiliev" w:date="2014-11-14T11:06:00Z">
        <w:r w:rsidRPr="00FB339A">
          <w:rPr>
            <w:b/>
          </w:rPr>
          <w:t xml:space="preserve">WMO Position relevant to the frequency band </w:t>
        </w:r>
      </w:ins>
      <w:ins w:id="464" w:author="Vasiliev" w:date="2014-11-14T11:07:00Z">
        <w:r w:rsidRPr="00FB339A">
          <w:rPr>
            <w:b/>
            <w:rPrChange w:id="465" w:author="David Thomas" w:date="2014-11-17T20:51:00Z">
              <w:rPr/>
            </w:rPrChange>
          </w:rPr>
          <w:t>1 695-1 710 MHz</w:t>
        </w:r>
      </w:ins>
      <w:ins w:id="466" w:author="Vasiliev" w:date="2014-11-14T11:06:00Z">
        <w:r w:rsidRPr="00FB339A">
          <w:rPr>
            <w:b/>
          </w:rPr>
          <w:t>:</w:t>
        </w:r>
      </w:ins>
    </w:p>
    <w:p w:rsidR="00214B82" w:rsidRPr="001E5315" w:rsidRDefault="006365DC">
      <w:pPr>
        <w:pStyle w:val="Texte"/>
        <w:jc w:val="left"/>
        <w:rPr>
          <w:ins w:id="467" w:author="Vasiliev" w:date="2014-11-14T11:11:00Z"/>
        </w:rPr>
        <w:pPrChange w:id="468" w:author="Vasiliev" w:date="2014-11-18T10:16:00Z">
          <w:pPr>
            <w:pStyle w:val="enumlev1"/>
            <w:ind w:left="0" w:firstLine="0"/>
            <w:jc w:val="both"/>
          </w:pPr>
        </w:pPrChange>
      </w:pPr>
      <w:ins w:id="469" w:author="Vasiliev" w:date="2014-11-18T10:15:00Z">
        <w:r w:rsidRPr="006365DC">
          <w:rPr>
            <w:rFonts w:ascii="Times New Roman" w:hAnsi="Times New Roman"/>
            <w:bCs/>
            <w:sz w:val="24"/>
            <w:rPrChange w:id="470" w:author="Vasiliev" w:date="2014-11-18T10:17:00Z">
              <w:rPr>
                <w:bCs/>
              </w:rPr>
            </w:rPrChange>
          </w:rPr>
          <w:t xml:space="preserve">WMO opposes allocation/identification for terrestrial mobile broadband applications including IMT of the </w:t>
        </w:r>
        <w:r w:rsidR="005B406D">
          <w:rPr>
            <w:rFonts w:ascii="Times New Roman" w:hAnsi="Times New Roman"/>
            <w:bCs/>
            <w:sz w:val="24"/>
            <w:rPrChange w:id="471" w:author="Vasiliev" w:date="2014-11-18T10:17:00Z">
              <w:rPr>
                <w:bCs/>
              </w:rPr>
            </w:rPrChange>
          </w:rPr>
          <w:t>frequency band 1 6</w:t>
        </w:r>
      </w:ins>
      <w:ins w:id="472" w:author="Vasiliev" w:date="2014-11-18T10:17:00Z">
        <w:r w:rsidR="005B406D">
          <w:rPr>
            <w:rFonts w:ascii="Times New Roman" w:hAnsi="Times New Roman"/>
            <w:bCs/>
            <w:sz w:val="24"/>
          </w:rPr>
          <w:t>9</w:t>
        </w:r>
      </w:ins>
      <w:ins w:id="473" w:author="Vasiliev" w:date="2014-11-18T10:15:00Z">
        <w:r w:rsidRPr="006365DC">
          <w:rPr>
            <w:rFonts w:ascii="Times New Roman" w:hAnsi="Times New Roman"/>
            <w:bCs/>
            <w:sz w:val="24"/>
            <w:rPrChange w:id="474" w:author="Vasiliev" w:date="2014-11-18T10:17:00Z">
              <w:rPr>
                <w:bCs/>
              </w:rPr>
            </w:rPrChange>
          </w:rPr>
          <w:t>5-1 710 MHz</w:t>
        </w:r>
      </w:ins>
      <w:ins w:id="475" w:author="Vasiliev" w:date="2014-11-18T10:16:00Z">
        <w:r w:rsidRPr="006365DC">
          <w:rPr>
            <w:rFonts w:ascii="Times New Roman" w:hAnsi="Times New Roman"/>
            <w:bCs/>
            <w:sz w:val="24"/>
            <w:rPrChange w:id="476" w:author="Vasiliev" w:date="2014-11-18T10:17:00Z">
              <w:rPr>
                <w:bCs/>
              </w:rPr>
            </w:rPrChange>
          </w:rPr>
          <w:t xml:space="preserve"> and</w:t>
        </w:r>
      </w:ins>
      <w:ins w:id="477" w:author="Vasiliev" w:date="2014-11-14T11:11:00Z">
        <w:r w:rsidR="00214B82" w:rsidRPr="006365DC">
          <w:rPr>
            <w:rFonts w:ascii="Times New Roman" w:hAnsi="Times New Roman"/>
            <w:sz w:val="24"/>
            <w:rPrChange w:id="478" w:author="Vasiliev" w:date="2014-11-18T10:17:00Z">
              <w:rPr/>
            </w:rPrChange>
          </w:rPr>
          <w:t xml:space="preserve"> support</w:t>
        </w:r>
      </w:ins>
      <w:ins w:id="479" w:author="Vasiliev" w:date="2014-11-14T11:48:00Z">
        <w:r w:rsidR="00C93D1B" w:rsidRPr="006365DC">
          <w:rPr>
            <w:rFonts w:ascii="Times New Roman" w:hAnsi="Times New Roman"/>
            <w:sz w:val="24"/>
            <w:rPrChange w:id="480" w:author="Vasiliev" w:date="2014-11-18T10:17:00Z">
              <w:rPr/>
            </w:rPrChange>
          </w:rPr>
          <w:t>s</w:t>
        </w:r>
      </w:ins>
      <w:ins w:id="481" w:author="Vasiliev" w:date="2014-11-14T11:11:00Z">
        <w:r w:rsidR="00214B82" w:rsidRPr="006365DC">
          <w:rPr>
            <w:rFonts w:ascii="Times New Roman" w:hAnsi="Times New Roman"/>
            <w:sz w:val="24"/>
            <w:rPrChange w:id="482" w:author="Vasiliev" w:date="2014-11-18T10:17:00Z">
              <w:rPr/>
            </w:rPrChange>
          </w:rPr>
          <w:t xml:space="preserve"> </w:t>
        </w:r>
      </w:ins>
      <w:ins w:id="483" w:author="Vasiliev" w:date="2014-11-17T13:22:00Z">
        <w:r w:rsidR="0092480F" w:rsidRPr="006365DC">
          <w:rPr>
            <w:rFonts w:ascii="Times New Roman" w:hAnsi="Times New Roman"/>
            <w:sz w:val="24"/>
            <w:rPrChange w:id="484" w:author="Vasiliev" w:date="2014-11-18T10:17:00Z">
              <w:rPr/>
            </w:rPrChange>
          </w:rPr>
          <w:t>n</w:t>
        </w:r>
      </w:ins>
      <w:ins w:id="485" w:author="Vasiliev" w:date="2014-11-14T16:58:00Z">
        <w:r w:rsidR="005E32AB" w:rsidRPr="006365DC">
          <w:rPr>
            <w:rFonts w:ascii="Times New Roman" w:hAnsi="Times New Roman"/>
            <w:sz w:val="24"/>
            <w:rPrChange w:id="486" w:author="Vasiliev" w:date="2014-11-18T10:17:00Z">
              <w:rPr/>
            </w:rPrChange>
          </w:rPr>
          <w:t>o change</w:t>
        </w:r>
      </w:ins>
      <w:ins w:id="487" w:author="Vasiliev" w:date="2014-11-15T16:20:00Z">
        <w:r w:rsidR="006C285B" w:rsidRPr="006365DC">
          <w:rPr>
            <w:rFonts w:ascii="Times New Roman" w:hAnsi="Times New Roman"/>
            <w:bCs/>
            <w:sz w:val="24"/>
            <w:rPrChange w:id="488" w:author="Vasiliev" w:date="2014-11-18T10:17:00Z">
              <w:rPr>
                <w:bCs/>
              </w:rPr>
            </w:rPrChange>
          </w:rPr>
          <w:t xml:space="preserve"> to the Radio Regulations</w:t>
        </w:r>
      </w:ins>
      <w:ins w:id="489" w:author="Vasiliev" w:date="2014-11-17T13:22:00Z">
        <w:r w:rsidR="0092480F" w:rsidRPr="006365DC">
          <w:rPr>
            <w:rFonts w:ascii="Times New Roman" w:hAnsi="Times New Roman"/>
            <w:bCs/>
            <w:sz w:val="24"/>
            <w:rPrChange w:id="490" w:author="Vasiliev" w:date="2014-11-18T10:17:00Z">
              <w:rPr>
                <w:bCs/>
              </w:rPr>
            </w:rPrChange>
          </w:rPr>
          <w:t xml:space="preserve"> (</w:t>
        </w:r>
      </w:ins>
      <w:ins w:id="491" w:author="Vasiliev" w:date="2014-11-17T14:13:00Z">
        <w:r w:rsidR="0054671B" w:rsidRPr="006365DC">
          <w:rPr>
            <w:rFonts w:ascii="Times New Roman" w:hAnsi="Times New Roman"/>
            <w:bCs/>
            <w:sz w:val="24"/>
            <w:rPrChange w:id="492" w:author="Vasiliev" w:date="2014-11-18T10:17:00Z">
              <w:rPr>
                <w:bCs/>
                <w:highlight w:val="yellow"/>
              </w:rPr>
            </w:rPrChange>
          </w:rPr>
          <w:t>i.e</w:t>
        </w:r>
      </w:ins>
      <w:ins w:id="493" w:author="Vasiliev" w:date="2014-11-17T13:22:00Z">
        <w:r w:rsidR="0092480F" w:rsidRPr="006365DC">
          <w:rPr>
            <w:rFonts w:ascii="Times New Roman" w:hAnsi="Times New Roman"/>
            <w:bCs/>
            <w:sz w:val="24"/>
            <w:rPrChange w:id="494" w:author="Vasiliev" w:date="2014-11-18T10:17:00Z">
              <w:rPr>
                <w:bCs/>
              </w:rPr>
            </w:rPrChange>
          </w:rPr>
          <w:t>. Method A in</w:t>
        </w:r>
      </w:ins>
      <w:ins w:id="495" w:author="Vasiliev" w:date="2014-11-15T17:56:00Z">
        <w:r w:rsidR="00EF3B88" w:rsidRPr="006365DC">
          <w:rPr>
            <w:rFonts w:ascii="Times New Roman" w:hAnsi="Times New Roman"/>
            <w:bCs/>
            <w:sz w:val="24"/>
            <w:rPrChange w:id="496" w:author="Vasiliev" w:date="2014-11-18T10:17:00Z">
              <w:rPr>
                <w:bCs/>
              </w:rPr>
            </w:rPrChange>
          </w:rPr>
          <w:t xml:space="preserve"> Draft CPM Report</w:t>
        </w:r>
      </w:ins>
      <w:ins w:id="497" w:author="Vasiliev" w:date="2014-11-17T13:22:00Z">
        <w:r w:rsidR="0092480F" w:rsidRPr="006365DC">
          <w:rPr>
            <w:rFonts w:ascii="Times New Roman" w:hAnsi="Times New Roman"/>
            <w:bCs/>
            <w:sz w:val="24"/>
            <w:rPrChange w:id="498" w:author="Vasiliev" w:date="2014-11-18T10:17:00Z">
              <w:rPr>
                <w:bCs/>
              </w:rPr>
            </w:rPrChange>
          </w:rPr>
          <w:t>)</w:t>
        </w:r>
      </w:ins>
      <w:ins w:id="499" w:author="Vasiliev" w:date="2014-11-14T11:11:00Z">
        <w:r w:rsidR="00214B82" w:rsidRPr="006365DC">
          <w:rPr>
            <w:rFonts w:ascii="Times New Roman" w:hAnsi="Times New Roman"/>
            <w:sz w:val="24"/>
            <w:rPrChange w:id="500" w:author="Vasiliev" w:date="2014-11-18T10:17:00Z">
              <w:rPr/>
            </w:rPrChange>
          </w:rPr>
          <w:t>.</w:t>
        </w:r>
      </w:ins>
    </w:p>
    <w:p w:rsidR="00C93D1B" w:rsidRPr="00FB339A" w:rsidRDefault="00C93D1B">
      <w:pPr>
        <w:pStyle w:val="Headingb"/>
        <w:rPr>
          <w:ins w:id="501" w:author="Vasiliev" w:date="2014-11-14T11:50:00Z"/>
        </w:rPr>
        <w:pPrChange w:id="502" w:author="David Thomas" w:date="2014-11-17T20:44:00Z">
          <w:pPr>
            <w:pStyle w:val="Headingb"/>
            <w:jc w:val="both"/>
          </w:pPr>
        </w:pPrChange>
      </w:pPr>
      <w:ins w:id="503" w:author="Vasiliev" w:date="2014-11-14T11:50:00Z">
        <w:r w:rsidRPr="00FB339A">
          <w:t>3.1.</w:t>
        </w:r>
      </w:ins>
      <w:ins w:id="504" w:author="Vasiliev" w:date="2014-11-18T16:07:00Z">
        <w:r w:rsidR="00E77715">
          <w:t>3</w:t>
        </w:r>
      </w:ins>
      <w:ins w:id="505" w:author="Vasiliev" w:date="2014-11-14T11:50:00Z">
        <w:r w:rsidRPr="00FB339A">
          <w:t xml:space="preserve"> </w:t>
        </w:r>
      </w:ins>
      <w:ins w:id="506" w:author="Vasiliev" w:date="2014-11-17T14:05:00Z">
        <w:r w:rsidR="0054671B" w:rsidRPr="00FB339A">
          <w:t>The</w:t>
        </w:r>
      </w:ins>
      <w:ins w:id="507" w:author="Vasiliev" w:date="2014-11-14T11:52:00Z">
        <w:r w:rsidRPr="00FB339A">
          <w:t xml:space="preserve"> f</w:t>
        </w:r>
      </w:ins>
      <w:ins w:id="508" w:author="Vasiliev" w:date="2014-11-14T11:50:00Z">
        <w:r w:rsidRPr="00FB339A">
          <w:t>requency band</w:t>
        </w:r>
      </w:ins>
      <w:ins w:id="509" w:author="Vasiliev" w:date="2014-11-14T11:51:00Z">
        <w:r w:rsidRPr="00FB339A">
          <w:t>s</w:t>
        </w:r>
      </w:ins>
      <w:ins w:id="510" w:author="Vasiliev" w:date="2014-11-14T11:50:00Z">
        <w:r w:rsidRPr="00FB339A">
          <w:t xml:space="preserve"> </w:t>
        </w:r>
      </w:ins>
      <w:ins w:id="511" w:author="Vasiliev" w:date="2014-11-14T11:51:00Z">
        <w:r w:rsidRPr="00FB339A">
          <w:t>2</w:t>
        </w:r>
      </w:ins>
      <w:ins w:id="512" w:author="Vasiliev" w:date="2014-11-14T11:50:00Z">
        <w:r w:rsidRPr="00FB339A">
          <w:t> </w:t>
        </w:r>
      </w:ins>
      <w:ins w:id="513" w:author="Vasiliev" w:date="2014-11-14T11:51:00Z">
        <w:r w:rsidRPr="00FB339A">
          <w:t>025</w:t>
        </w:r>
      </w:ins>
      <w:ins w:id="514" w:author="Vasiliev" w:date="2014-11-14T11:50:00Z">
        <w:r w:rsidRPr="00FB339A">
          <w:t>-</w:t>
        </w:r>
      </w:ins>
      <w:ins w:id="515" w:author="Vasiliev" w:date="2014-11-14T11:51:00Z">
        <w:r w:rsidRPr="00FB339A">
          <w:t>2</w:t>
        </w:r>
      </w:ins>
      <w:ins w:id="516" w:author="Vasiliev" w:date="2014-11-14T11:50:00Z">
        <w:r w:rsidRPr="00FB339A">
          <w:t> </w:t>
        </w:r>
      </w:ins>
      <w:ins w:id="517" w:author="Vasiliev" w:date="2014-11-14T11:51:00Z">
        <w:r w:rsidRPr="00FB339A">
          <w:t>1</w:t>
        </w:r>
      </w:ins>
      <w:ins w:id="518" w:author="Vasiliev" w:date="2014-11-14T11:50:00Z">
        <w:r w:rsidRPr="00FB339A">
          <w:t>10 MHz</w:t>
        </w:r>
      </w:ins>
      <w:ins w:id="519" w:author="Vasiliev" w:date="2014-11-14T11:51:00Z">
        <w:r w:rsidRPr="00FB339A">
          <w:t xml:space="preserve"> and 2 200-2 290 MHz</w:t>
        </w:r>
      </w:ins>
    </w:p>
    <w:p w:rsidR="00664286" w:rsidRPr="00FB339A" w:rsidRDefault="00C93D1B">
      <w:pPr>
        <w:pStyle w:val="enumlev1"/>
        <w:ind w:left="0" w:firstLine="0"/>
        <w:pPrChange w:id="520" w:author="David Thomas" w:date="2014-11-17T20:44:00Z">
          <w:pPr>
            <w:pStyle w:val="enumlev1"/>
          </w:pPr>
        </w:pPrChange>
      </w:pPr>
      <w:ins w:id="521" w:author="Vasiliev" w:date="2014-11-14T11:52:00Z">
        <w:r w:rsidRPr="003F53CE">
          <w:t xml:space="preserve">The frequency bands </w:t>
        </w:r>
      </w:ins>
      <w:del w:id="522" w:author="Vasiliev" w:date="2014-11-14T11:52:00Z">
        <w:r w:rsidR="00930C28" w:rsidRPr="003F53CE" w:rsidDel="00C93D1B">
          <w:delText>–</w:delText>
        </w:r>
        <w:r w:rsidR="00930C28" w:rsidRPr="003F53CE" w:rsidDel="00C93D1B">
          <w:tab/>
        </w:r>
      </w:del>
      <w:r w:rsidR="00930C28" w:rsidRPr="003F53CE">
        <w:t xml:space="preserve">2 025-2 110 MHz and 2 200–2 290 MHz </w:t>
      </w:r>
      <w:ins w:id="523" w:author="Vasiliev" w:date="2014-11-18T10:23:00Z">
        <w:r w:rsidR="003F53CE">
          <w:t xml:space="preserve">are </w:t>
        </w:r>
      </w:ins>
      <w:r w:rsidR="00930C28" w:rsidRPr="003F53CE">
        <w:t>used by systems operating in the space research, the Earth exploration-satellite and the space operation services. These bands are essential to all satellite operators and in particular Earth exploration and meteorological-satellite operators. Previous studies showed that the satellite operations are not compatible with high density mobile applications (as confirmed in RR No. </w:t>
      </w:r>
      <w:r w:rsidR="00930C28" w:rsidRPr="003F53CE">
        <w:rPr>
          <w:b/>
          <w:bCs/>
        </w:rPr>
        <w:t>5.391</w:t>
      </w:r>
      <w:r w:rsidR="00930C28" w:rsidRPr="003F53CE">
        <w:t xml:space="preserve"> and Recommendation ITU-R SA.1154)</w:t>
      </w:r>
      <w:r w:rsidR="00C325CB" w:rsidRPr="003F53CE">
        <w:t xml:space="preserve"> and new </w:t>
      </w:r>
      <w:r w:rsidR="0074661B" w:rsidRPr="003F53CE">
        <w:t>ITU-R studies</w:t>
      </w:r>
      <w:ins w:id="524" w:author="Vasiliev" w:date="2014-11-17T14:10:00Z">
        <w:r w:rsidR="0054671B" w:rsidRPr="003F53CE">
          <w:t>, described in Report ITU-R SA.[EESS-IMT 2 025-2 290 MHz],</w:t>
        </w:r>
      </w:ins>
      <w:r w:rsidR="0074661B" w:rsidRPr="003F53CE">
        <w:t xml:space="preserve"> have reaffirmed </w:t>
      </w:r>
      <w:r w:rsidR="00C325CB" w:rsidRPr="003F53CE">
        <w:t xml:space="preserve">earlier ITU-R studies as in Recommendation </w:t>
      </w:r>
      <w:r w:rsidR="00EF0DD2" w:rsidRPr="001E5315">
        <w:fldChar w:fldCharType="begin"/>
      </w:r>
      <w:r w:rsidR="00EF0DD2" w:rsidRPr="003F53CE">
        <w:instrText xml:space="preserve"> HYPERLINK "http://www.itu.int/rec/R-REC-SA.1154/en" </w:instrText>
      </w:r>
      <w:r w:rsidR="00EF0DD2" w:rsidRPr="001E5315">
        <w:fldChar w:fldCharType="separate"/>
      </w:r>
      <w:r w:rsidR="00C325CB" w:rsidRPr="003F53CE">
        <w:t>ITU-R SA.1154</w:t>
      </w:r>
      <w:r w:rsidR="00EF0DD2" w:rsidRPr="001E5315">
        <w:fldChar w:fldCharType="end"/>
      </w:r>
      <w:r w:rsidR="00C325CB" w:rsidRPr="003F53CE">
        <w:t xml:space="preserve"> resulting in the adoption of RR No. </w:t>
      </w:r>
      <w:r w:rsidR="00C325CB" w:rsidRPr="003F53CE">
        <w:rPr>
          <w:b/>
          <w:rPrChange w:id="525" w:author="Vasiliev" w:date="2014-11-18T10:22:00Z">
            <w:rPr/>
          </w:rPrChange>
        </w:rPr>
        <w:t>5.391</w:t>
      </w:r>
      <w:r w:rsidR="00C325CB" w:rsidRPr="003F53CE">
        <w:t xml:space="preserve"> at WRC-97, which prohibits high-density mobile systems from operation within these frequency bands</w:t>
      </w:r>
      <w:ins w:id="526" w:author="Vasiliev" w:date="2014-11-14T11:54:00Z">
        <w:r w:rsidRPr="003F53CE">
          <w:t>.</w:t>
        </w:r>
      </w:ins>
    </w:p>
    <w:p w:rsidR="00664286" w:rsidDel="001C5D8F" w:rsidRDefault="001931A7">
      <w:pPr>
        <w:pStyle w:val="enumlev1"/>
        <w:keepNext/>
        <w:ind w:left="0" w:firstLine="0"/>
        <w:rPr>
          <w:del w:id="527" w:author="Vasiliev" w:date="2014-11-14T12:18:00Z"/>
          <w:b/>
        </w:rPr>
        <w:pPrChange w:id="528" w:author="David Thomas" w:date="2014-12-02T15:05:00Z">
          <w:pPr>
            <w:pStyle w:val="enumlev1"/>
            <w:ind w:left="0" w:firstLine="0"/>
            <w:jc w:val="both"/>
          </w:pPr>
        </w:pPrChange>
      </w:pPr>
      <w:ins w:id="529" w:author="Vasiliev" w:date="2014-11-14T12:00:00Z">
        <w:r w:rsidRPr="00FB339A">
          <w:rPr>
            <w:b/>
          </w:rPr>
          <w:t>WMO Position relevant to the frequency bands 2 025-2 110 MHz and 2 200-2 290 </w:t>
        </w:r>
        <w:r w:rsidRPr="00FB339A">
          <w:rPr>
            <w:b/>
            <w:rPrChange w:id="530" w:author="David Thomas" w:date="2014-11-17T20:51:00Z">
              <w:rPr/>
            </w:rPrChange>
          </w:rPr>
          <w:t>MHz:</w:t>
        </w:r>
      </w:ins>
    </w:p>
    <w:p w:rsidR="001C5D8F" w:rsidRPr="00FB339A" w:rsidRDefault="001C5D8F">
      <w:pPr>
        <w:pStyle w:val="enumlev1"/>
        <w:keepNext/>
        <w:spacing w:before="160"/>
        <w:ind w:left="0" w:firstLine="0"/>
        <w:rPr>
          <w:ins w:id="531" w:author="David Thomas" w:date="2014-12-02T15:05:00Z"/>
          <w:b/>
          <w:rPrChange w:id="532" w:author="David Thomas" w:date="2014-11-17T20:51:00Z">
            <w:rPr>
              <w:ins w:id="533" w:author="David Thomas" w:date="2014-12-02T15:05:00Z"/>
            </w:rPr>
          </w:rPrChange>
        </w:rPr>
        <w:pPrChange w:id="534" w:author="David Thomas" w:date="2014-12-02T15:05:00Z">
          <w:pPr>
            <w:pStyle w:val="enumlev1"/>
            <w:jc w:val="both"/>
          </w:pPr>
        </w:pPrChange>
      </w:pPr>
    </w:p>
    <w:p w:rsidR="001931A7" w:rsidRPr="00FB339A" w:rsidRDefault="001931A7">
      <w:pPr>
        <w:pStyle w:val="enumlev1"/>
        <w:ind w:left="0" w:firstLine="0"/>
        <w:rPr>
          <w:ins w:id="535" w:author="Vasiliev" w:date="2014-11-14T12:00:00Z"/>
        </w:rPr>
        <w:pPrChange w:id="536" w:author="David Thomas" w:date="2014-11-17T20:44:00Z">
          <w:pPr>
            <w:pStyle w:val="enumlev1"/>
            <w:ind w:left="0" w:firstLine="0"/>
            <w:jc w:val="both"/>
          </w:pPr>
        </w:pPrChange>
      </w:pPr>
      <w:ins w:id="537" w:author="Vasiliev" w:date="2014-11-14T12:00:00Z">
        <w:r w:rsidRPr="003F53CE">
          <w:t xml:space="preserve">WMO </w:t>
        </w:r>
      </w:ins>
      <w:ins w:id="538" w:author="Vasiliev" w:date="2014-11-17T14:06:00Z">
        <w:r w:rsidR="0054671B" w:rsidRPr="003F53CE">
          <w:rPr>
            <w:bCs/>
          </w:rPr>
          <w:t>opposes allocation/identification for terrestrial mobile broadband applications including IMT of the frequency bands 2 025-2 110 MHz and 2 200-2 290 </w:t>
        </w:r>
        <w:proofErr w:type="spellStart"/>
        <w:r w:rsidR="0054671B" w:rsidRPr="003F53CE">
          <w:rPr>
            <w:bCs/>
          </w:rPr>
          <w:t>MHz</w:t>
        </w:r>
      </w:ins>
      <w:ins w:id="539" w:author="Vasiliev" w:date="2014-11-14T12:00:00Z">
        <w:r w:rsidRPr="003F53CE">
          <w:t>.</w:t>
        </w:r>
        <w:proofErr w:type="spellEnd"/>
      </w:ins>
    </w:p>
    <w:p w:rsidR="00664286" w:rsidRPr="00FB339A" w:rsidRDefault="00CF7EF2">
      <w:pPr>
        <w:pStyle w:val="Headingb"/>
        <w:rPr>
          <w:ins w:id="540" w:author="Vasiliev" w:date="2014-11-14T12:04:00Z"/>
        </w:rPr>
        <w:pPrChange w:id="541" w:author="David Thomas" w:date="2014-11-17T20:44:00Z">
          <w:pPr>
            <w:pStyle w:val="Headingb"/>
            <w:jc w:val="both"/>
          </w:pPr>
        </w:pPrChange>
      </w:pPr>
      <w:ins w:id="542" w:author="Vasiliev" w:date="2014-11-14T12:04:00Z">
        <w:r w:rsidRPr="00FB339A">
          <w:lastRenderedPageBreak/>
          <w:t>3.1.</w:t>
        </w:r>
      </w:ins>
      <w:ins w:id="543" w:author="Vasiliev" w:date="2014-11-18T16:07:00Z">
        <w:r w:rsidR="00E77715">
          <w:t>4</w:t>
        </w:r>
      </w:ins>
      <w:ins w:id="544" w:author="Vasiliev" w:date="2014-11-14T12:04:00Z">
        <w:r w:rsidRPr="00FB339A">
          <w:t xml:space="preserve"> </w:t>
        </w:r>
      </w:ins>
      <w:ins w:id="545" w:author="Vasiliev" w:date="2014-11-14T16:47:00Z">
        <w:r w:rsidRPr="00FB339A">
          <w:t>The f</w:t>
        </w:r>
      </w:ins>
      <w:ins w:id="546" w:author="Vasiliev" w:date="2014-11-14T12:04:00Z">
        <w:r w:rsidR="00664286" w:rsidRPr="00FB339A">
          <w:t>requency band 2 700-2 900 MHz</w:t>
        </w:r>
      </w:ins>
    </w:p>
    <w:p w:rsidR="00C325CB" w:rsidRPr="006E5D30" w:rsidRDefault="00664286">
      <w:pPr>
        <w:pStyle w:val="enumlev1"/>
        <w:ind w:left="0" w:firstLine="0"/>
        <w:pPrChange w:id="547" w:author="David Thomas" w:date="2014-11-17T20:44:00Z">
          <w:pPr>
            <w:pStyle w:val="enumlev1"/>
          </w:pPr>
        </w:pPrChange>
      </w:pPr>
      <w:ins w:id="548" w:author="Vasiliev" w:date="2014-11-14T12:04:00Z">
        <w:r w:rsidRPr="006E5D30">
          <w:t xml:space="preserve">The frequency band </w:t>
        </w:r>
      </w:ins>
      <w:del w:id="549" w:author="Vasiliev" w:date="2014-11-14T12:05:00Z">
        <w:r w:rsidR="00930C28" w:rsidRPr="006E5D30" w:rsidDel="00664286">
          <w:delText>–</w:delText>
        </w:r>
        <w:r w:rsidR="00930C28" w:rsidRPr="006E5D30" w:rsidDel="00664286">
          <w:tab/>
        </w:r>
      </w:del>
      <w:r w:rsidR="00930C28" w:rsidRPr="006E5D30">
        <w:t xml:space="preserve">2 700-2 900 MHz </w:t>
      </w:r>
      <w:ins w:id="550" w:author="Vasiliev" w:date="2014-11-18T10:24:00Z">
        <w:r w:rsidR="003F53CE" w:rsidRPr="006E5D30">
          <w:rPr>
            <w:rPrChange w:id="551" w:author="Vasiliev" w:date="2014-11-18T10:27:00Z">
              <w:rPr>
                <w:highlight w:val="yellow"/>
              </w:rPr>
            </w:rPrChange>
          </w:rPr>
          <w:t xml:space="preserve">is </w:t>
        </w:r>
      </w:ins>
      <w:r w:rsidR="00930C28" w:rsidRPr="006E5D30">
        <w:t>used for meteorological radars. This band was already considered for IMT identification (i.e. use by mobile service systems) at WRC-2000 and WRC-07</w:t>
      </w:r>
      <w:r w:rsidR="003F53CE" w:rsidRPr="006E5D30">
        <w:rPr>
          <w:rPrChange w:id="552" w:author="Vasiliev" w:date="2014-11-18T10:27:00Z">
            <w:rPr>
              <w:highlight w:val="yellow"/>
            </w:rPr>
          </w:rPrChange>
        </w:rPr>
        <w:t xml:space="preserve"> </w:t>
      </w:r>
      <w:r w:rsidR="00930C28" w:rsidRPr="006E5D30">
        <w:t>and was duly rejected. In particular Report ITU-R M.2112 concludes on the non-compatibility between IMT and radars in the 2 700-2 900 MHz frequency band</w:t>
      </w:r>
      <w:r w:rsidR="006B5FF0" w:rsidRPr="006E5D30">
        <w:t>.</w:t>
      </w:r>
      <w:r w:rsidR="00C325CB" w:rsidRPr="006E5D30">
        <w:t xml:space="preserve"> Based on </w:t>
      </w:r>
      <w:del w:id="553" w:author="Vasiliev" w:date="2014-11-17T14:13:00Z">
        <w:r w:rsidR="00C325CB" w:rsidRPr="006E5D30" w:rsidDel="007101F6">
          <w:delText xml:space="preserve">current </w:delText>
        </w:r>
      </w:del>
      <w:r w:rsidR="00C325CB" w:rsidRPr="006E5D30">
        <w:t>ITU-R studies, it is concluded that the co-frequency sharing is not possible between IMT and radars unless several hundred k</w:t>
      </w:r>
      <w:r w:rsidR="006B5FF0" w:rsidRPr="006E5D30">
        <w:t>ilometres</w:t>
      </w:r>
      <w:r w:rsidR="00C325CB" w:rsidRPr="006E5D30">
        <w:t xml:space="preserve"> separation distances are imposed</w:t>
      </w:r>
      <w:ins w:id="554" w:author="Vasiliev" w:date="2014-11-14T12:05:00Z">
        <w:r w:rsidRPr="006E5D30">
          <w:t>.</w:t>
        </w:r>
      </w:ins>
      <w:del w:id="555" w:author="Vasiliev" w:date="2014-11-14T12:05:00Z">
        <w:r w:rsidR="006B5FF0" w:rsidRPr="006E5D30" w:rsidDel="00664286">
          <w:delText>;</w:delText>
        </w:r>
      </w:del>
      <w:ins w:id="556" w:author="David Thomas" w:date="2014-11-11T17:26:00Z">
        <w:r w:rsidR="00C036CC" w:rsidRPr="006E5D30">
          <w:t xml:space="preserve"> </w:t>
        </w:r>
      </w:ins>
    </w:p>
    <w:p w:rsidR="00A33C6B" w:rsidRPr="006E5D30" w:rsidRDefault="00A33C6B">
      <w:pPr>
        <w:pStyle w:val="enumlev1"/>
        <w:spacing w:before="160"/>
        <w:ind w:left="1138" w:hanging="1138"/>
        <w:rPr>
          <w:ins w:id="557" w:author="Vasiliev" w:date="2014-11-14T12:08:00Z"/>
          <w:b/>
        </w:rPr>
        <w:pPrChange w:id="558" w:author="David Thomas" w:date="2014-11-17T20:44:00Z">
          <w:pPr>
            <w:pStyle w:val="enumlev1"/>
            <w:jc w:val="both"/>
          </w:pPr>
        </w:pPrChange>
      </w:pPr>
      <w:ins w:id="559" w:author="Vasiliev" w:date="2014-11-14T12:08:00Z">
        <w:r w:rsidRPr="006E5D30">
          <w:rPr>
            <w:b/>
          </w:rPr>
          <w:t>WMO Position relevant to the frequency band 2 700-2 900 MHz:</w:t>
        </w:r>
      </w:ins>
    </w:p>
    <w:p w:rsidR="00A33C6B" w:rsidRPr="00FB339A" w:rsidRDefault="003F53CE">
      <w:pPr>
        <w:pStyle w:val="enumlev1"/>
        <w:ind w:left="0" w:firstLine="0"/>
        <w:rPr>
          <w:ins w:id="560" w:author="Vasiliev" w:date="2014-11-14T12:08:00Z"/>
        </w:rPr>
        <w:pPrChange w:id="561" w:author="David Thomas" w:date="2014-11-17T20:44:00Z">
          <w:pPr>
            <w:pStyle w:val="enumlev1"/>
            <w:ind w:left="0" w:firstLine="0"/>
            <w:jc w:val="both"/>
          </w:pPr>
        </w:pPrChange>
      </w:pPr>
      <w:ins w:id="562" w:author="Vasiliev" w:date="2014-11-14T12:00:00Z">
        <w:r w:rsidRPr="006E5D30">
          <w:t xml:space="preserve">WMO </w:t>
        </w:r>
      </w:ins>
      <w:ins w:id="563" w:author="Vasiliev" w:date="2014-11-17T14:06:00Z">
        <w:r w:rsidRPr="006E5D30">
          <w:rPr>
            <w:bCs/>
          </w:rPr>
          <w:t>opposes allocation/identification for terrestrial mobile broadband applications including IMT of the frequency ban</w:t>
        </w:r>
      </w:ins>
      <w:ins w:id="564" w:author="Vasiliev" w:date="2014-11-18T10:26:00Z">
        <w:r w:rsidRPr="006E5D30">
          <w:rPr>
            <w:bCs/>
          </w:rPr>
          <w:t xml:space="preserve">d 2 700-2 900 MHz and </w:t>
        </w:r>
      </w:ins>
      <w:ins w:id="565" w:author="Vasiliev" w:date="2014-11-14T12:08:00Z">
        <w:r w:rsidR="00A33C6B" w:rsidRPr="006E5D30">
          <w:t xml:space="preserve">supports </w:t>
        </w:r>
      </w:ins>
      <w:ins w:id="566" w:author="Vasiliev" w:date="2014-11-17T14:11:00Z">
        <w:r w:rsidR="0054671B" w:rsidRPr="006E5D30">
          <w:t>n</w:t>
        </w:r>
      </w:ins>
      <w:ins w:id="567" w:author="Vasiliev" w:date="2014-11-14T16:58:00Z">
        <w:r w:rsidR="005E32AB" w:rsidRPr="006E5D30">
          <w:t>o change</w:t>
        </w:r>
      </w:ins>
      <w:ins w:id="568" w:author="Vasiliev" w:date="2014-11-15T16:21:00Z">
        <w:r w:rsidR="006C285B" w:rsidRPr="006E5D30">
          <w:rPr>
            <w:bCs/>
            <w:lang w:eastAsia="fr-FR"/>
          </w:rPr>
          <w:t xml:space="preserve"> to the Radio Regulations</w:t>
        </w:r>
      </w:ins>
      <w:ins w:id="569" w:author="Vasiliev" w:date="2014-11-17T14:11:00Z">
        <w:r w:rsidR="0054671B" w:rsidRPr="006E5D30">
          <w:rPr>
            <w:bCs/>
            <w:lang w:eastAsia="fr-FR"/>
            <w:rPrChange w:id="570" w:author="Vasiliev" w:date="2014-11-18T10:27:00Z">
              <w:rPr>
                <w:bCs/>
                <w:highlight w:val="yellow"/>
                <w:lang w:eastAsia="fr-FR"/>
              </w:rPr>
            </w:rPrChange>
          </w:rPr>
          <w:t xml:space="preserve"> (</w:t>
        </w:r>
      </w:ins>
      <w:ins w:id="571" w:author="Vasiliev" w:date="2014-11-17T14:12:00Z">
        <w:r w:rsidR="0054671B" w:rsidRPr="006E5D30">
          <w:rPr>
            <w:bCs/>
            <w:lang w:eastAsia="fr-FR"/>
            <w:rPrChange w:id="572" w:author="Vasiliev" w:date="2014-11-18T10:27:00Z">
              <w:rPr>
                <w:bCs/>
                <w:highlight w:val="yellow"/>
                <w:lang w:eastAsia="fr-FR"/>
              </w:rPr>
            </w:rPrChange>
          </w:rPr>
          <w:t>i.e</w:t>
        </w:r>
      </w:ins>
      <w:ins w:id="573" w:author="Vasiliev" w:date="2014-11-17T14:11:00Z">
        <w:r w:rsidR="0054671B" w:rsidRPr="006E5D30">
          <w:rPr>
            <w:bCs/>
            <w:lang w:eastAsia="fr-FR"/>
          </w:rPr>
          <w:t>. Method A in</w:t>
        </w:r>
      </w:ins>
      <w:ins w:id="574" w:author="Vasiliev" w:date="2014-11-15T17:57:00Z">
        <w:r w:rsidR="00EF3B88" w:rsidRPr="006E5D30">
          <w:rPr>
            <w:bCs/>
          </w:rPr>
          <w:t xml:space="preserve"> Draft CPM Report</w:t>
        </w:r>
      </w:ins>
      <w:ins w:id="575" w:author="Vasiliev" w:date="2014-11-17T14:12:00Z">
        <w:r w:rsidR="0054671B" w:rsidRPr="006E5D30">
          <w:t>)</w:t>
        </w:r>
      </w:ins>
      <w:ins w:id="576" w:author="Vasiliev" w:date="2014-11-14T12:08:00Z">
        <w:r w:rsidR="00A33C6B" w:rsidRPr="006E5D30">
          <w:t>.</w:t>
        </w:r>
      </w:ins>
    </w:p>
    <w:p w:rsidR="00162645" w:rsidRPr="00FB339A" w:rsidRDefault="00162645">
      <w:pPr>
        <w:pStyle w:val="Headingb"/>
        <w:rPr>
          <w:ins w:id="577" w:author="Vasiliev" w:date="2014-11-14T13:38:00Z"/>
        </w:rPr>
        <w:pPrChange w:id="578" w:author="David Thomas" w:date="2014-11-17T20:44:00Z">
          <w:pPr>
            <w:pStyle w:val="Headingb"/>
            <w:jc w:val="both"/>
          </w:pPr>
        </w:pPrChange>
      </w:pPr>
      <w:ins w:id="579" w:author="Vasiliev" w:date="2014-11-14T13:38:00Z">
        <w:r w:rsidRPr="00FB339A">
          <w:t>3.1.</w:t>
        </w:r>
      </w:ins>
      <w:ins w:id="580" w:author="Vasiliev" w:date="2014-11-18T16:07:00Z">
        <w:r w:rsidR="00E77715">
          <w:t>5</w:t>
        </w:r>
      </w:ins>
      <w:ins w:id="581" w:author="Vasiliev" w:date="2014-11-14T13:38:00Z">
        <w:r w:rsidR="00CF7EF2" w:rsidRPr="00FB339A">
          <w:t xml:space="preserve"> </w:t>
        </w:r>
      </w:ins>
      <w:ins w:id="582" w:author="Vasiliev" w:date="2014-11-14T16:47:00Z">
        <w:r w:rsidR="00CF7EF2" w:rsidRPr="00FB339A">
          <w:t>The f</w:t>
        </w:r>
      </w:ins>
      <w:ins w:id="583" w:author="Vasiliev" w:date="2014-11-14T13:38:00Z">
        <w:r w:rsidRPr="00FB339A">
          <w:t>requency band 3 400-4 200 MHz</w:t>
        </w:r>
      </w:ins>
    </w:p>
    <w:p w:rsidR="00C325CB" w:rsidRPr="001D7604" w:rsidRDefault="00162645">
      <w:pPr>
        <w:pStyle w:val="enumlev1"/>
        <w:ind w:left="0" w:firstLine="0"/>
        <w:rPr>
          <w:rPrChange w:id="584" w:author="David Thomas" w:date="2014-11-17T20:51:00Z">
            <w:rPr>
              <w:lang w:val="en-US"/>
            </w:rPr>
          </w:rPrChange>
        </w:rPr>
        <w:pPrChange w:id="585" w:author="David Thomas" w:date="2014-11-17T20:44:00Z">
          <w:pPr>
            <w:pStyle w:val="enumlev1"/>
            <w:ind w:left="0" w:firstLine="0"/>
            <w:jc w:val="both"/>
          </w:pPr>
        </w:pPrChange>
      </w:pPr>
      <w:ins w:id="586" w:author="Vasiliev" w:date="2014-11-14T13:39:00Z">
        <w:r w:rsidRPr="001D7604">
          <w:t xml:space="preserve">The frequency band </w:t>
        </w:r>
      </w:ins>
      <w:del w:id="587" w:author="Vasiliev" w:date="2014-11-14T13:39:00Z">
        <w:r w:rsidR="00930C28" w:rsidRPr="001D7604" w:rsidDel="00162645">
          <w:delText>–</w:delText>
        </w:r>
        <w:r w:rsidR="00930C28" w:rsidRPr="001D7604" w:rsidDel="00162645">
          <w:tab/>
        </w:r>
      </w:del>
      <w:r w:rsidR="00930C28" w:rsidRPr="001D7604">
        <w:t xml:space="preserve">3 400-4 200 MHz </w:t>
      </w:r>
      <w:del w:id="588" w:author="Vasiliev" w:date="2014-11-14T13:39:00Z">
        <w:r w:rsidR="00930C28" w:rsidRPr="001D7604" w:rsidDel="00162645">
          <w:delText xml:space="preserve">frequency band </w:delText>
        </w:r>
      </w:del>
      <w:r w:rsidR="00930C28" w:rsidRPr="001D7604">
        <w:t>is used by the meteorological community to distribute meteorological data through commercial satellite systems</w:t>
      </w:r>
      <w:r w:rsidR="00595427" w:rsidRPr="001D7604">
        <w:t>.</w:t>
      </w:r>
      <w:r w:rsidR="00C325CB" w:rsidRPr="001D7604">
        <w:t xml:space="preserve">  From the sharing studies it can be concluded that co-frequency sharing between FSS earth stations and IMT-Advanced macro-cell or small-cell outdoor networks would not be feasible in the same geographical area when the FSS earth stations and/or IMT-Advanced stations are deployed in a ubiquitous manner and/or with no individual licensing of earth stations, since no minimum separation can be guaranteed</w:t>
      </w:r>
      <w:ins w:id="589" w:author="Vasiliev" w:date="2014-11-14T13:41:00Z">
        <w:r w:rsidRPr="001D7604">
          <w:rPr>
            <w:rPrChange w:id="590" w:author="David Thomas" w:date="2014-11-17T20:51:00Z">
              <w:rPr>
                <w:lang w:val="en-US"/>
              </w:rPr>
            </w:rPrChange>
          </w:rPr>
          <w:t>.</w:t>
        </w:r>
      </w:ins>
      <w:del w:id="591" w:author="Vasiliev" w:date="2014-11-14T13:41:00Z">
        <w:r w:rsidR="00C325CB" w:rsidRPr="001D7604" w:rsidDel="00162645">
          <w:rPr>
            <w:rPrChange w:id="592" w:author="David Thomas" w:date="2014-11-17T20:51:00Z">
              <w:rPr>
                <w:lang w:val="en-US"/>
              </w:rPr>
            </w:rPrChange>
          </w:rPr>
          <w:delText>;</w:delText>
        </w:r>
      </w:del>
      <w:ins w:id="593" w:author="Vasiliev" w:date="2014-11-14T13:45:00Z">
        <w:r w:rsidR="00E74E1D" w:rsidRPr="001D7604">
          <w:rPr>
            <w:rPrChange w:id="594" w:author="David Thomas" w:date="2014-11-17T20:51:00Z">
              <w:rPr>
                <w:lang w:val="en-US"/>
              </w:rPr>
            </w:rPrChange>
          </w:rPr>
          <w:t xml:space="preserve"> </w:t>
        </w:r>
      </w:ins>
      <w:ins w:id="595" w:author="Vasiliev" w:date="2014-11-14T13:46:00Z">
        <w:r w:rsidR="00E74E1D" w:rsidRPr="001D7604">
          <w:rPr>
            <w:rPrChange w:id="596" w:author="David Thomas" w:date="2014-11-17T20:51:00Z">
              <w:rPr>
                <w:lang w:val="en-US"/>
              </w:rPr>
            </w:rPrChange>
          </w:rPr>
          <w:t>Conclusion in</w:t>
        </w:r>
      </w:ins>
      <w:ins w:id="597" w:author="Vasiliev" w:date="2014-11-14T13:45:00Z">
        <w:r w:rsidR="00E74E1D" w:rsidRPr="001D7604">
          <w:rPr>
            <w:rPrChange w:id="598" w:author="David Thomas" w:date="2014-11-17T20:51:00Z">
              <w:rPr>
                <w:lang w:val="en-US"/>
              </w:rPr>
            </w:rPrChange>
          </w:rPr>
          <w:t xml:space="preserve"> DN Report ITU-R S</w:t>
        </w:r>
        <w:proofErr w:type="gramStart"/>
        <w:r w:rsidR="00E74E1D" w:rsidRPr="001D7604">
          <w:rPr>
            <w:rPrChange w:id="599" w:author="David Thomas" w:date="2014-11-17T20:51:00Z">
              <w:rPr>
                <w:lang w:val="en-US"/>
              </w:rPr>
            </w:rPrChange>
          </w:rPr>
          <w:t>.</w:t>
        </w:r>
      </w:ins>
      <w:ins w:id="600" w:author="Vasiliev" w:date="2014-11-14T13:47:00Z">
        <w:r w:rsidR="00E74E1D" w:rsidRPr="001D7604">
          <w:rPr>
            <w:lang w:eastAsia="zh-CN"/>
          </w:rPr>
          <w:t>[</w:t>
        </w:r>
        <w:proofErr w:type="gramEnd"/>
        <w:r w:rsidR="00E74E1D" w:rsidRPr="001D7604">
          <w:rPr>
            <w:lang w:eastAsia="zh-CN"/>
          </w:rPr>
          <w:t>FSS-IMT</w:t>
        </w:r>
      </w:ins>
      <w:ins w:id="601" w:author="Vasiliev" w:date="2014-11-15T17:57:00Z">
        <w:r w:rsidR="00EF3B88" w:rsidRPr="001D7604">
          <w:rPr>
            <w:lang w:eastAsia="zh-CN"/>
          </w:rPr>
          <w:t> </w:t>
        </w:r>
      </w:ins>
      <w:ins w:id="602" w:author="Vasiliev" w:date="2014-11-14T13:47:00Z">
        <w:r w:rsidR="00E74E1D" w:rsidRPr="001D7604">
          <w:rPr>
            <w:lang w:eastAsia="zh-CN"/>
          </w:rPr>
          <w:t>C-BAND DOWNLINK]</w:t>
        </w:r>
      </w:ins>
      <w:ins w:id="603" w:author="Vasiliev" w:date="2014-11-14T13:45:00Z">
        <w:r w:rsidR="00E74E1D" w:rsidRPr="001D7604">
          <w:rPr>
            <w:rPrChange w:id="604" w:author="David Thomas" w:date="2014-11-17T20:51:00Z">
              <w:rPr>
                <w:lang w:val="en-US"/>
              </w:rPr>
            </w:rPrChange>
          </w:rPr>
          <w:t xml:space="preserve"> </w:t>
        </w:r>
      </w:ins>
      <w:ins w:id="605" w:author="Vasiliev" w:date="2014-11-14T13:46:00Z">
        <w:r w:rsidR="00E74E1D" w:rsidRPr="001D7604">
          <w:rPr>
            <w:rPrChange w:id="606" w:author="David Thomas" w:date="2014-11-17T20:51:00Z">
              <w:rPr>
                <w:lang w:val="en-US"/>
              </w:rPr>
            </w:rPrChange>
          </w:rPr>
          <w:t>state</w:t>
        </w:r>
      </w:ins>
      <w:ins w:id="607" w:author="Vasiliev" w:date="2014-11-14T13:45:00Z">
        <w:r w:rsidR="00E74E1D" w:rsidRPr="001D7604">
          <w:rPr>
            <w:rPrChange w:id="608" w:author="David Thomas" w:date="2014-11-17T20:51:00Z">
              <w:rPr>
                <w:lang w:val="en-US"/>
              </w:rPr>
            </w:rPrChange>
          </w:rPr>
          <w:t xml:space="preserve">s </w:t>
        </w:r>
      </w:ins>
      <w:ins w:id="609" w:author="David Thomas" w:date="2014-11-28T14:19:00Z">
        <w:r w:rsidR="004A17DB">
          <w:t xml:space="preserve">that </w:t>
        </w:r>
      </w:ins>
      <w:ins w:id="610" w:author="Vasiliev" w:date="2014-11-14T13:46:00Z">
        <w:r w:rsidR="00E74E1D" w:rsidRPr="001D7604">
          <w:rPr>
            <w:rPrChange w:id="611" w:author="David Thomas" w:date="2014-11-17T20:51:00Z">
              <w:rPr>
                <w:lang w:val="en-US"/>
              </w:rPr>
            </w:rPrChange>
          </w:rPr>
          <w:t>“The negative protection ratio indicates that the protection against interference is not sufficient, i.e., the interference potential is considerably high not allowing the co-existence.”</w:t>
        </w:r>
      </w:ins>
    </w:p>
    <w:p w:rsidR="00E74E1D" w:rsidRPr="001D7604" w:rsidRDefault="00E74E1D">
      <w:pPr>
        <w:pStyle w:val="enumlev1"/>
        <w:spacing w:before="160"/>
        <w:ind w:left="1138" w:hanging="1138"/>
        <w:rPr>
          <w:ins w:id="612" w:author="Vasiliev" w:date="2014-11-14T13:48:00Z"/>
          <w:b/>
        </w:rPr>
        <w:pPrChange w:id="613" w:author="David Thomas" w:date="2014-11-17T20:44:00Z">
          <w:pPr>
            <w:pStyle w:val="enumlev1"/>
            <w:jc w:val="both"/>
          </w:pPr>
        </w:pPrChange>
      </w:pPr>
      <w:ins w:id="614" w:author="Vasiliev" w:date="2014-11-14T13:48:00Z">
        <w:r w:rsidRPr="001D7604">
          <w:rPr>
            <w:b/>
          </w:rPr>
          <w:t>WMO Position relevant to the frequency band 3 400-4 200 MHz:</w:t>
        </w:r>
      </w:ins>
    </w:p>
    <w:p w:rsidR="00E74E1D" w:rsidRPr="00FB339A" w:rsidRDefault="00622F73">
      <w:pPr>
        <w:pStyle w:val="enumlev1"/>
        <w:ind w:left="0" w:firstLine="0"/>
        <w:rPr>
          <w:ins w:id="615" w:author="Vasiliev" w:date="2014-11-14T13:48:00Z"/>
        </w:rPr>
        <w:pPrChange w:id="616" w:author="David Thomas" w:date="2014-11-17T20:44:00Z">
          <w:pPr>
            <w:pStyle w:val="enumlev1"/>
            <w:ind w:left="0" w:firstLine="0"/>
            <w:jc w:val="both"/>
          </w:pPr>
        </w:pPrChange>
      </w:pPr>
      <w:ins w:id="617" w:author="Vasiliev" w:date="2014-11-17T14:26:00Z">
        <w:r w:rsidRPr="001D7604">
          <w:rPr>
            <w:bCs/>
          </w:rPr>
          <w:t>WMO highlig</w:t>
        </w:r>
      </w:ins>
      <w:ins w:id="618" w:author="Vasiliev" w:date="2014-11-17T14:27:00Z">
        <w:r w:rsidRPr="001D7604">
          <w:rPr>
            <w:bCs/>
          </w:rPr>
          <w:t>h</w:t>
        </w:r>
      </w:ins>
      <w:ins w:id="619" w:author="Vasiliev" w:date="2014-11-17T14:26:00Z">
        <w:r w:rsidRPr="001D7604">
          <w:rPr>
            <w:bCs/>
          </w:rPr>
          <w:t>ts its requirement to maintain relevant fixed satellite service capacity and availability in the frequency band 3 400-4 200 MHz</w:t>
        </w:r>
      </w:ins>
      <w:ins w:id="620" w:author="Vasiliev" w:date="2014-11-18T16:09:00Z">
        <w:r w:rsidR="005A2A8A">
          <w:rPr>
            <w:bCs/>
          </w:rPr>
          <w:t xml:space="preserve"> for dissemination of meteorological data on the global basis</w:t>
        </w:r>
      </w:ins>
      <w:ins w:id="621" w:author="Vasiliev" w:date="2014-11-14T13:48:00Z">
        <w:r w:rsidR="00E74E1D" w:rsidRPr="001D7604">
          <w:t>.</w:t>
        </w:r>
      </w:ins>
    </w:p>
    <w:p w:rsidR="003A50A3" w:rsidRPr="00FB339A" w:rsidRDefault="003A50A3">
      <w:pPr>
        <w:pStyle w:val="Headingb"/>
        <w:rPr>
          <w:ins w:id="622" w:author="Vasiliev" w:date="2014-11-14T13:51:00Z"/>
        </w:rPr>
        <w:pPrChange w:id="623" w:author="David Thomas" w:date="2014-11-17T20:44:00Z">
          <w:pPr>
            <w:pStyle w:val="Headingb"/>
            <w:jc w:val="both"/>
          </w:pPr>
        </w:pPrChange>
      </w:pPr>
      <w:ins w:id="624" w:author="Vasiliev" w:date="2014-11-14T13:51:00Z">
        <w:r w:rsidRPr="00FB339A">
          <w:t>3.1.</w:t>
        </w:r>
      </w:ins>
      <w:ins w:id="625" w:author="Vasiliev" w:date="2014-11-18T16:07:00Z">
        <w:r w:rsidR="00E77715">
          <w:t>6</w:t>
        </w:r>
      </w:ins>
      <w:ins w:id="626" w:author="Vasiliev" w:date="2014-11-14T13:51:00Z">
        <w:r w:rsidR="00CF7EF2" w:rsidRPr="00FB339A">
          <w:t xml:space="preserve"> </w:t>
        </w:r>
      </w:ins>
      <w:ins w:id="627" w:author="Vasiliev" w:date="2014-11-14T16:47:00Z">
        <w:r w:rsidR="00CF7EF2" w:rsidRPr="00FB339A">
          <w:t>The f</w:t>
        </w:r>
      </w:ins>
      <w:ins w:id="628" w:author="Vasiliev" w:date="2014-11-14T13:51:00Z">
        <w:r w:rsidRPr="00FB339A">
          <w:t>requency band 5 350-5 470 MHz</w:t>
        </w:r>
      </w:ins>
    </w:p>
    <w:p w:rsidR="00B65E4D" w:rsidRPr="001D7604" w:rsidRDefault="003A50A3" w:rsidP="001D7604">
      <w:pPr>
        <w:pStyle w:val="enumlev1"/>
        <w:ind w:left="0" w:firstLine="0"/>
        <w:jc w:val="both"/>
      </w:pPr>
      <w:ins w:id="629" w:author="Vasiliev" w:date="2014-11-14T13:52:00Z">
        <w:r w:rsidRPr="001D7604">
          <w:t xml:space="preserve">The frequency band </w:t>
        </w:r>
      </w:ins>
      <w:del w:id="630" w:author="Vasiliev" w:date="2014-11-14T13:52:00Z">
        <w:r w:rsidR="00930C28" w:rsidRPr="001D7604" w:rsidDel="003A50A3">
          <w:delText>–</w:delText>
        </w:r>
        <w:r w:rsidR="00930C28" w:rsidRPr="001D7604" w:rsidDel="003A50A3">
          <w:tab/>
        </w:r>
      </w:del>
      <w:r w:rsidR="00930C28" w:rsidRPr="001D7604">
        <w:t xml:space="preserve">5 350-5 470 MHz </w:t>
      </w:r>
      <w:del w:id="631" w:author="Vasiliev" w:date="2014-11-14T13:52:00Z">
        <w:r w:rsidR="00930C28" w:rsidRPr="001D7604" w:rsidDel="003A50A3">
          <w:delText xml:space="preserve">band </w:delText>
        </w:r>
      </w:del>
      <w:r w:rsidR="00595427" w:rsidRPr="001D7604">
        <w:t xml:space="preserve">is </w:t>
      </w:r>
      <w:r w:rsidR="00930C28" w:rsidRPr="001D7604">
        <w:t xml:space="preserve">used by </w:t>
      </w:r>
      <w:r w:rsidR="00595427" w:rsidRPr="001D7604">
        <w:t xml:space="preserve">a number of </w:t>
      </w:r>
      <w:r w:rsidR="00930C28" w:rsidRPr="001D7604">
        <w:t xml:space="preserve">EESS (active) </w:t>
      </w:r>
      <w:r w:rsidR="00595427" w:rsidRPr="001D7604">
        <w:t>instruments</w:t>
      </w:r>
      <w:r w:rsidR="00B65E4D" w:rsidRPr="001D7604">
        <w:t xml:space="preserve"> of different type, i</w:t>
      </w:r>
      <w:ins w:id="632" w:author="Vasiliev" w:date="2014-11-14T16:42:00Z">
        <w:r w:rsidR="00CF7EF2" w:rsidRPr="001D7604">
          <w:rPr>
            <w:rPrChange w:id="633" w:author="Vasiliev" w:date="2014-11-18T10:29:00Z">
              <w:rPr>
                <w:rFonts w:ascii="Times" w:hAnsi="Times"/>
                <w:b/>
                <w:lang w:val="en-US"/>
              </w:rPr>
            </w:rPrChange>
          </w:rPr>
          <w:t>.</w:t>
        </w:r>
      </w:ins>
      <w:r w:rsidR="00B65E4D" w:rsidRPr="001D7604">
        <w:t xml:space="preserve">e. altimeters, </w:t>
      </w:r>
      <w:proofErr w:type="spellStart"/>
      <w:r w:rsidR="00B65E4D" w:rsidRPr="001D7604">
        <w:t>scatterometers</w:t>
      </w:r>
      <w:proofErr w:type="spellEnd"/>
      <w:r w:rsidR="00B65E4D" w:rsidRPr="001D7604">
        <w:t xml:space="preserve"> and Synthetic Aperture Radars (SAR).</w:t>
      </w:r>
      <w:r w:rsidR="00595427" w:rsidRPr="001D7604">
        <w:t xml:space="preserve"> </w:t>
      </w:r>
      <w:r w:rsidR="00B65E4D" w:rsidRPr="001D7604">
        <w:t xml:space="preserve">SARs, in particular, </w:t>
      </w:r>
      <w:r w:rsidR="00EF2CF3" w:rsidRPr="001D7604">
        <w:t xml:space="preserve"> were specifically designed to operate </w:t>
      </w:r>
      <w:r w:rsidR="00725A95" w:rsidRPr="001D7604">
        <w:t xml:space="preserve">solely </w:t>
      </w:r>
      <w:r w:rsidR="00EF2CF3" w:rsidRPr="001D7604">
        <w:t>within these 120MHz</w:t>
      </w:r>
      <w:r w:rsidR="00B65E4D" w:rsidRPr="001D7604">
        <w:t xml:space="preserve"> as this frequency band is the only one left in </w:t>
      </w:r>
      <w:ins w:id="634" w:author="Vasiliev" w:date="2014-11-18T10:30:00Z">
        <w:r w:rsidR="001D7604">
          <w:t>the 5 GHz frequency</w:t>
        </w:r>
      </w:ins>
      <w:del w:id="635" w:author="Vasiliev" w:date="2014-11-18T10:30:00Z">
        <w:r w:rsidR="00B65E4D" w:rsidRPr="001D7604" w:rsidDel="001D7604">
          <w:delText>C-</w:delText>
        </w:r>
      </w:del>
      <w:ins w:id="636" w:author="Vasiliev" w:date="2014-11-18T10:30:00Z">
        <w:r w:rsidR="001D7604">
          <w:t xml:space="preserve"> range</w:t>
        </w:r>
      </w:ins>
      <w:del w:id="637" w:author="Vasiliev" w:date="2014-11-18T10:30:00Z">
        <w:r w:rsidR="00B65E4D" w:rsidRPr="001D7604" w:rsidDel="001D7604">
          <w:delText>ban</w:delText>
        </w:r>
      </w:del>
      <w:del w:id="638" w:author="Vasiliev" w:date="2014-11-18T10:31:00Z">
        <w:r w:rsidR="00B65E4D" w:rsidRPr="001D7604" w:rsidDel="001D7604">
          <w:delText>d</w:delText>
        </w:r>
      </w:del>
      <w:r w:rsidR="00B65E4D" w:rsidRPr="001D7604">
        <w:t xml:space="preserve"> where the EESS (active) allocation is not shared with an allocation to the mobile service. </w:t>
      </w:r>
      <w:r w:rsidR="00EF2CF3" w:rsidRPr="001D7604">
        <w:t>Introduction of RLANs to this band would result in severe interference into SAR</w:t>
      </w:r>
      <w:ins w:id="639" w:author="Vasiliev" w:date="2014-11-15T19:36:00Z">
        <w:r w:rsidR="001935AB" w:rsidRPr="001D7604">
          <w:t>s</w:t>
        </w:r>
      </w:ins>
      <w:r w:rsidR="00EF2CF3" w:rsidRPr="001D7604">
        <w:t xml:space="preserve"> such as CSAR on Sentinel 1 and </w:t>
      </w:r>
      <w:proofErr w:type="spellStart"/>
      <w:r w:rsidR="00EF2CF3" w:rsidRPr="001D7604">
        <w:t>RadarSat</w:t>
      </w:r>
      <w:proofErr w:type="spellEnd"/>
      <w:r w:rsidR="00EF2CF3" w:rsidRPr="001D7604">
        <w:t xml:space="preserve">. </w:t>
      </w:r>
      <w:r w:rsidR="00C325CB" w:rsidRPr="001D7604">
        <w:t xml:space="preserve">Based on </w:t>
      </w:r>
      <w:del w:id="640" w:author="Vasiliev" w:date="2014-11-15T19:36:00Z">
        <w:r w:rsidR="00C325CB" w:rsidRPr="001D7604" w:rsidDel="001935AB">
          <w:delText>current</w:delText>
        </w:r>
      </w:del>
      <w:ins w:id="641" w:author="Vasiliev" w:date="2014-11-15T19:36:00Z">
        <w:r w:rsidR="001935AB" w:rsidRPr="001D7604">
          <w:t>the</w:t>
        </w:r>
      </w:ins>
      <w:r w:rsidR="00C325CB" w:rsidRPr="001D7604">
        <w:t xml:space="preserve"> ITU-R stud</w:t>
      </w:r>
      <w:ins w:id="642" w:author="Vasiliev" w:date="2014-11-18T10:31:00Z">
        <w:r w:rsidR="001D7604">
          <w:t>y</w:t>
        </w:r>
      </w:ins>
      <w:del w:id="643" w:author="Vasiliev" w:date="2014-11-18T10:31:00Z">
        <w:r w:rsidR="00C325CB" w:rsidRPr="001D7604" w:rsidDel="001D7604">
          <w:delText>ie</w:delText>
        </w:r>
      </w:del>
      <w:ins w:id="644" w:author="Vasiliev" w:date="2014-11-15T19:36:00Z">
        <w:r w:rsidR="001935AB" w:rsidRPr="001D7604">
          <w:t xml:space="preserve"> result</w:t>
        </w:r>
      </w:ins>
      <w:r w:rsidR="00C325CB" w:rsidRPr="001D7604">
        <w:t>s</w:t>
      </w:r>
      <w:r w:rsidR="00553428" w:rsidRPr="001D7604">
        <w:t xml:space="preserve"> </w:t>
      </w:r>
      <w:ins w:id="645" w:author="Vasiliev" w:date="2014-11-15T19:36:00Z">
        <w:r w:rsidR="001935AB" w:rsidRPr="001D7604">
          <w:t>related to</w:t>
        </w:r>
      </w:ins>
      <w:del w:id="646" w:author="Vasiliev" w:date="2014-11-15T19:37:00Z">
        <w:r w:rsidR="00553428" w:rsidRPr="001D7604" w:rsidDel="001935AB">
          <w:delText>with</w:delText>
        </w:r>
      </w:del>
      <w:r w:rsidR="00553428" w:rsidRPr="001D7604">
        <w:t xml:space="preserve"> </w:t>
      </w:r>
      <w:ins w:id="647" w:author="Vasiliev" w:date="2014-11-15T19:37:00Z">
        <w:r w:rsidR="001935AB" w:rsidRPr="001D7604">
          <w:t xml:space="preserve">the protection of </w:t>
        </w:r>
      </w:ins>
      <w:r w:rsidR="00553428" w:rsidRPr="001D7604">
        <w:t>EESS</w:t>
      </w:r>
      <w:r w:rsidR="001935AB" w:rsidRPr="001D7604">
        <w:t> </w:t>
      </w:r>
      <w:r w:rsidR="00553428" w:rsidRPr="001D7604">
        <w:t>(active)</w:t>
      </w:r>
      <w:ins w:id="648" w:author="Vasiliev" w:date="2014-11-15T19:37:00Z">
        <w:r w:rsidR="001935AB" w:rsidRPr="001D7604">
          <w:t xml:space="preserve"> systems/applications</w:t>
        </w:r>
      </w:ins>
      <w:r w:rsidR="00C325CB" w:rsidRPr="001D7604">
        <w:t xml:space="preserve">, it is concluded that sharing is not possible </w:t>
      </w:r>
      <w:r w:rsidR="00553428" w:rsidRPr="001D7604">
        <w:t xml:space="preserve">even if the RLAN systems are limited to indoor use only. </w:t>
      </w:r>
      <w:r w:rsidR="00C325CB" w:rsidRPr="001D7604">
        <w:t xml:space="preserve">At this stage, no mitigation technique has been determined </w:t>
      </w:r>
      <w:del w:id="649" w:author="David Thomas" w:date="2014-11-28T14:21:00Z">
        <w:r w:rsidR="00C325CB" w:rsidRPr="001D7604" w:rsidDel="00883F19">
          <w:delText xml:space="preserve">and </w:delText>
        </w:r>
      </w:del>
      <w:r w:rsidR="00C325CB" w:rsidRPr="001D7604">
        <w:t>that</w:t>
      </w:r>
      <w:r w:rsidR="00C325CB" w:rsidRPr="001D7604">
        <w:rPr>
          <w:szCs w:val="24"/>
        </w:rPr>
        <w:t xml:space="preserve"> would be effective in filling the large negative margins vis-à-vis EESS (active)</w:t>
      </w:r>
      <w:r w:rsidR="00725A95" w:rsidRPr="001D7604">
        <w:rPr>
          <w:szCs w:val="24"/>
        </w:rPr>
        <w:t xml:space="preserve"> protection criteria</w:t>
      </w:r>
      <w:r w:rsidR="00C325CB" w:rsidRPr="001D7604">
        <w:rPr>
          <w:szCs w:val="24"/>
        </w:rPr>
        <w:t>.</w:t>
      </w:r>
      <w:r w:rsidR="00B65E4D" w:rsidRPr="001D7604">
        <w:t xml:space="preserve"> </w:t>
      </w:r>
    </w:p>
    <w:p w:rsidR="00C325CB" w:rsidRPr="001D7604" w:rsidRDefault="00B65E4D">
      <w:pPr>
        <w:pStyle w:val="enumlev1"/>
        <w:ind w:left="0" w:firstLine="0"/>
        <w:rPr>
          <w:ins w:id="650" w:author="Vasiliev" w:date="2014-11-14T13:55:00Z"/>
        </w:rPr>
        <w:pPrChange w:id="651" w:author="David Thomas" w:date="2014-11-17T20:44:00Z">
          <w:pPr>
            <w:pStyle w:val="enumlev1"/>
            <w:ind w:left="0" w:firstLine="0"/>
            <w:jc w:val="both"/>
          </w:pPr>
        </w:pPrChange>
      </w:pPr>
      <w:del w:id="652" w:author="Vasiliev" w:date="2014-11-18T15:16:00Z">
        <w:r w:rsidRPr="001D7604" w:rsidDel="00065910">
          <w:tab/>
        </w:r>
      </w:del>
      <w:r w:rsidR="00CC0447" w:rsidRPr="001D7604">
        <w:t xml:space="preserve">The 5 350-5 470 MHz </w:t>
      </w:r>
      <w:ins w:id="653" w:author="Vasiliev" w:date="2014-11-15T19:38:00Z">
        <w:r w:rsidR="001935AB" w:rsidRPr="001D7604">
          <w:t xml:space="preserve">frequency </w:t>
        </w:r>
      </w:ins>
      <w:r w:rsidR="00CC0447" w:rsidRPr="001D7604">
        <w:t>band</w:t>
      </w:r>
      <w:r w:rsidRPr="001D7604">
        <w:t xml:space="preserve"> is also used by ground-based meteorological radars in some countries</w:t>
      </w:r>
      <w:r w:rsidR="00F912DF" w:rsidRPr="001D7604">
        <w:t xml:space="preserve">. </w:t>
      </w:r>
      <w:r w:rsidR="00A12B68" w:rsidRPr="001D7604">
        <w:t>Any proposed new allocations</w:t>
      </w:r>
      <w:r w:rsidRPr="001D7604">
        <w:t xml:space="preserve"> </w:t>
      </w:r>
      <w:r w:rsidR="00AE1924" w:rsidRPr="001D7604">
        <w:t>would require</w:t>
      </w:r>
      <w:r w:rsidRPr="001D7604">
        <w:t xml:space="preserve"> </w:t>
      </w:r>
      <w:r w:rsidR="00F912DF" w:rsidRPr="001D7604">
        <w:t>the protection of all the existing and future radars deployed in the band</w:t>
      </w:r>
      <w:del w:id="654" w:author="David Thomas" w:date="2014-11-28T14:22:00Z">
        <w:r w:rsidR="00F912DF" w:rsidRPr="001D7604" w:rsidDel="00883F19">
          <w:delText>.</w:delText>
        </w:r>
      </w:del>
      <w:r w:rsidR="00F912DF" w:rsidRPr="001D7604">
        <w:t xml:space="preserve"> (Development of any </w:t>
      </w:r>
      <w:r w:rsidRPr="001D7604">
        <w:t>appropriate mitigation technique</w:t>
      </w:r>
      <w:r w:rsidR="00AE1924" w:rsidRPr="001D7604">
        <w:t>s</w:t>
      </w:r>
      <w:r w:rsidRPr="001D7604">
        <w:t xml:space="preserve"> </w:t>
      </w:r>
      <w:r w:rsidR="004C1043" w:rsidRPr="001D7604">
        <w:t>to</w:t>
      </w:r>
      <w:r w:rsidR="00F912DF" w:rsidRPr="001D7604">
        <w:t xml:space="preserve"> be applied to</w:t>
      </w:r>
      <w:r w:rsidR="00AE1924" w:rsidRPr="001D7604">
        <w:t xml:space="preserve"> RLAN</w:t>
      </w:r>
      <w:r w:rsidR="00F912DF" w:rsidRPr="001D7604">
        <w:t xml:space="preserve"> and not to meteorological radars)</w:t>
      </w:r>
      <w:r w:rsidR="00AE1924" w:rsidRPr="001D7604">
        <w:t>.</w:t>
      </w:r>
      <w:ins w:id="655" w:author="David Thomas" w:date="2014-11-11T17:38:00Z">
        <w:del w:id="656" w:author="Vasiliev" w:date="2014-11-18T15:17:00Z">
          <w:r w:rsidR="00C036CC" w:rsidRPr="001D7604" w:rsidDel="00065910">
            <w:delText xml:space="preserve"> </w:delText>
          </w:r>
        </w:del>
      </w:ins>
    </w:p>
    <w:p w:rsidR="00A62DEA" w:rsidRPr="00FB339A" w:rsidRDefault="00A62DEA">
      <w:pPr>
        <w:pStyle w:val="enumlev1"/>
        <w:ind w:left="0" w:firstLine="0"/>
        <w:pPrChange w:id="657" w:author="David Thomas" w:date="2014-11-17T20:44:00Z">
          <w:pPr>
            <w:pStyle w:val="enumlev1"/>
            <w:ind w:left="0" w:firstLine="0"/>
            <w:jc w:val="both"/>
          </w:pPr>
        </w:pPrChange>
      </w:pPr>
      <w:ins w:id="658" w:author="Vasiliev" w:date="2014-11-14T13:55:00Z">
        <w:r w:rsidRPr="001D7604">
          <w:t>PDN Report ITU-R RS</w:t>
        </w:r>
        <w:proofErr w:type="gramStart"/>
        <w:r w:rsidRPr="001D7604">
          <w:t>.[</w:t>
        </w:r>
        <w:proofErr w:type="gramEnd"/>
        <w:r w:rsidRPr="001D7604">
          <w:t>EESS</w:t>
        </w:r>
      </w:ins>
      <w:ins w:id="659" w:author="Vasiliev" w:date="2014-11-14T22:43:00Z">
        <w:r w:rsidR="00F974FC" w:rsidRPr="001D7604">
          <w:t> </w:t>
        </w:r>
      </w:ins>
      <w:ins w:id="660" w:author="Vasiliev" w:date="2014-11-14T13:55:00Z">
        <w:r w:rsidRPr="001D7604">
          <w:t>RLAN</w:t>
        </w:r>
      </w:ins>
      <w:ins w:id="661" w:author="Vasiliev" w:date="2014-11-14T22:43:00Z">
        <w:r w:rsidR="00F974FC" w:rsidRPr="001D7604">
          <w:t> </w:t>
        </w:r>
      </w:ins>
      <w:ins w:id="662" w:author="Vasiliev" w:date="2014-11-14T13:55:00Z">
        <w:r w:rsidRPr="001D7604">
          <w:t>5</w:t>
        </w:r>
      </w:ins>
      <w:ins w:id="663" w:author="Vasiliev" w:date="2014-11-14T22:43:00Z">
        <w:r w:rsidR="00F974FC" w:rsidRPr="001D7604">
          <w:t> </w:t>
        </w:r>
      </w:ins>
      <w:ins w:id="664" w:author="Vasiliev" w:date="2014-11-14T13:55:00Z">
        <w:r w:rsidRPr="001D7604">
          <w:t>GHz] states “</w:t>
        </w:r>
      </w:ins>
      <w:ins w:id="665" w:author="Vasiliev" w:date="2014-11-14T13:58:00Z">
        <w:r w:rsidRPr="001D7604">
          <w:rPr>
            <w:rFonts w:eastAsia="Calibri"/>
          </w:rPr>
          <w:t>Results of sharing studies in the annexes show that</w:t>
        </w:r>
        <w:r w:rsidRPr="001D7604">
          <w:t xml:space="preserve"> with the RLAN parameters presented in section 2.2, </w:t>
        </w:r>
        <w:r w:rsidRPr="001D7604">
          <w:rPr>
            <w:rFonts w:eastAsia="Calibri"/>
          </w:rPr>
          <w:t>sharing between RLAN and EESS</w:t>
        </w:r>
      </w:ins>
      <w:ins w:id="666" w:author="Vasiliev" w:date="2014-11-14T22:43:00Z">
        <w:r w:rsidR="00F974FC" w:rsidRPr="001D7604">
          <w:rPr>
            <w:rFonts w:eastAsia="Calibri"/>
          </w:rPr>
          <w:t> </w:t>
        </w:r>
      </w:ins>
      <w:ins w:id="667" w:author="Vasiliev" w:date="2014-11-14T13:58:00Z">
        <w:r w:rsidRPr="001D7604">
          <w:rPr>
            <w:rFonts w:eastAsia="Calibri"/>
          </w:rPr>
          <w:t>(active) systems in the 5 350-5 470</w:t>
        </w:r>
      </w:ins>
      <w:ins w:id="668" w:author="Vasiliev" w:date="2014-11-14T22:43:00Z">
        <w:r w:rsidR="00F974FC" w:rsidRPr="001D7604">
          <w:rPr>
            <w:rFonts w:eastAsia="Calibri"/>
          </w:rPr>
          <w:t> </w:t>
        </w:r>
      </w:ins>
      <w:ins w:id="669" w:author="Vasiliev" w:date="2014-11-14T13:58:00Z">
        <w:r w:rsidRPr="001D7604">
          <w:rPr>
            <w:rFonts w:eastAsia="Calibri"/>
          </w:rPr>
          <w:t xml:space="preserve">MHz range would not be feasible. Sharing </w:t>
        </w:r>
        <w:r w:rsidRPr="001D7604">
          <w:t>may only be feasible if additional RLAN mitigation measures are implemented.</w:t>
        </w:r>
      </w:ins>
      <w:ins w:id="670" w:author="Vasiliev" w:date="2014-11-14T13:55:00Z">
        <w:r w:rsidRPr="001D7604">
          <w:t>”</w:t>
        </w:r>
      </w:ins>
    </w:p>
    <w:p w:rsidR="003A50A3" w:rsidRPr="00FB339A" w:rsidRDefault="003A50A3">
      <w:pPr>
        <w:pStyle w:val="enumlev1"/>
        <w:spacing w:before="160"/>
        <w:ind w:left="1138" w:hanging="1138"/>
        <w:rPr>
          <w:ins w:id="671" w:author="Vasiliev" w:date="2014-11-14T13:48:00Z"/>
          <w:b/>
        </w:rPr>
        <w:pPrChange w:id="672" w:author="David Thomas" w:date="2014-11-17T20:44:00Z">
          <w:pPr>
            <w:pStyle w:val="enumlev1"/>
            <w:jc w:val="both"/>
          </w:pPr>
        </w:pPrChange>
      </w:pPr>
      <w:ins w:id="673" w:author="Vasiliev" w:date="2014-11-14T13:48:00Z">
        <w:r w:rsidRPr="00FB339A">
          <w:rPr>
            <w:b/>
          </w:rPr>
          <w:t xml:space="preserve">WMO Position relevant to the frequency band </w:t>
        </w:r>
      </w:ins>
      <w:ins w:id="674" w:author="Vasiliev" w:date="2014-11-14T13:54:00Z">
        <w:r w:rsidRPr="00FB339A">
          <w:rPr>
            <w:b/>
          </w:rPr>
          <w:t>5</w:t>
        </w:r>
      </w:ins>
      <w:ins w:id="675" w:author="Vasiliev" w:date="2014-11-14T13:48:00Z">
        <w:r w:rsidRPr="00FB339A">
          <w:rPr>
            <w:b/>
            <w:rPrChange w:id="676" w:author="David Thomas" w:date="2014-11-17T20:51:00Z">
              <w:rPr/>
            </w:rPrChange>
          </w:rPr>
          <w:t> </w:t>
        </w:r>
      </w:ins>
      <w:ins w:id="677" w:author="Vasiliev" w:date="2014-11-14T13:54:00Z">
        <w:r w:rsidRPr="00FB339A">
          <w:rPr>
            <w:b/>
          </w:rPr>
          <w:t>35</w:t>
        </w:r>
      </w:ins>
      <w:ins w:id="678" w:author="Vasiliev" w:date="2014-11-14T13:48:00Z">
        <w:r w:rsidRPr="00FB339A">
          <w:rPr>
            <w:b/>
            <w:rPrChange w:id="679" w:author="David Thomas" w:date="2014-11-17T20:51:00Z">
              <w:rPr/>
            </w:rPrChange>
          </w:rPr>
          <w:t>0-</w:t>
        </w:r>
      </w:ins>
      <w:ins w:id="680" w:author="Vasiliev" w:date="2014-11-14T13:54:00Z">
        <w:r w:rsidRPr="00FB339A">
          <w:rPr>
            <w:b/>
          </w:rPr>
          <w:t>5</w:t>
        </w:r>
      </w:ins>
      <w:ins w:id="681" w:author="Vasiliev" w:date="2014-11-14T13:48:00Z">
        <w:r w:rsidRPr="00FB339A">
          <w:rPr>
            <w:b/>
            <w:rPrChange w:id="682" w:author="David Thomas" w:date="2014-11-17T20:51:00Z">
              <w:rPr/>
            </w:rPrChange>
          </w:rPr>
          <w:t> </w:t>
        </w:r>
      </w:ins>
      <w:ins w:id="683" w:author="Vasiliev" w:date="2014-11-14T13:54:00Z">
        <w:r w:rsidRPr="00FB339A">
          <w:rPr>
            <w:b/>
          </w:rPr>
          <w:t>47</w:t>
        </w:r>
      </w:ins>
      <w:ins w:id="684" w:author="Vasiliev" w:date="2014-11-14T13:48:00Z">
        <w:r w:rsidRPr="00FB339A">
          <w:rPr>
            <w:b/>
            <w:rPrChange w:id="685" w:author="David Thomas" w:date="2014-11-17T20:51:00Z">
              <w:rPr/>
            </w:rPrChange>
          </w:rPr>
          <w:t>0 MHz:</w:t>
        </w:r>
      </w:ins>
    </w:p>
    <w:p w:rsidR="003A50A3" w:rsidRPr="001E5315" w:rsidRDefault="001D7604">
      <w:pPr>
        <w:pStyle w:val="enumlev1"/>
        <w:ind w:left="0" w:firstLine="0"/>
        <w:pPrChange w:id="686" w:author="David Thomas" w:date="2014-11-17T20:44:00Z">
          <w:pPr>
            <w:pStyle w:val="enumlev1"/>
            <w:ind w:left="0" w:firstLine="0"/>
            <w:jc w:val="both"/>
          </w:pPr>
        </w:pPrChange>
      </w:pPr>
      <w:ins w:id="687" w:author="Vasiliev" w:date="2014-11-18T10:33:00Z">
        <w:r w:rsidRPr="00FB339A">
          <w:rPr>
            <w:bCs/>
          </w:rPr>
          <w:t xml:space="preserve">WMO is highly concerned and opposed to an allocation/identification for RLAN in the frequency band 5 350-5 470 MHz, since it </w:t>
        </w:r>
        <w:r w:rsidRPr="00FB339A">
          <w:t xml:space="preserve">will in particular endanger the operation of current and planned </w:t>
        </w:r>
        <w:r w:rsidRPr="00FB339A">
          <w:lastRenderedPageBreak/>
          <w:t>EESS systems.</w:t>
        </w:r>
        <w:r>
          <w:t xml:space="preserve"> </w:t>
        </w:r>
      </w:ins>
      <w:ins w:id="688" w:author="Vasiliev" w:date="2014-11-14T13:58:00Z">
        <w:r w:rsidR="00A62DEA" w:rsidRPr="001D7604">
          <w:t xml:space="preserve">Based on the results of </w:t>
        </w:r>
      </w:ins>
      <w:ins w:id="689" w:author="Vasiliev" w:date="2014-11-14T13:59:00Z">
        <w:r w:rsidR="00A62DEA" w:rsidRPr="001D7604">
          <w:t xml:space="preserve">the ITU-R </w:t>
        </w:r>
      </w:ins>
      <w:ins w:id="690" w:author="Vasiliev" w:date="2014-11-14T13:58:00Z">
        <w:r w:rsidR="00A62DEA" w:rsidRPr="001D7604">
          <w:t>sharing studies</w:t>
        </w:r>
      </w:ins>
      <w:ins w:id="691" w:author="Vasiliev" w:date="2014-11-14T14:00:00Z">
        <w:r w:rsidR="00A62DEA" w:rsidRPr="001D7604">
          <w:t xml:space="preserve"> and </w:t>
        </w:r>
      </w:ins>
      <w:ins w:id="692" w:author="Vasiliev" w:date="2014-11-14T14:02:00Z">
        <w:r w:rsidR="00A62DEA" w:rsidRPr="001D7604">
          <w:t xml:space="preserve">affirming the view </w:t>
        </w:r>
        <w:r w:rsidR="00A62DEA" w:rsidRPr="001D7604">
          <w:rPr>
            <w:bCs/>
          </w:rPr>
          <w:t xml:space="preserve">that any of the current mitigation techniques proposed so far </w:t>
        </w:r>
        <w:proofErr w:type="gramStart"/>
        <w:r w:rsidR="00A62DEA" w:rsidRPr="001D7604">
          <w:rPr>
            <w:bCs/>
          </w:rPr>
          <w:t>are</w:t>
        </w:r>
        <w:proofErr w:type="gramEnd"/>
        <w:r w:rsidR="00A62DEA" w:rsidRPr="001D7604">
          <w:rPr>
            <w:bCs/>
          </w:rPr>
          <w:t xml:space="preserve"> impracticable to implement and maintain</w:t>
        </w:r>
      </w:ins>
      <w:ins w:id="693" w:author="Vasiliev" w:date="2014-11-14T14:03:00Z">
        <w:r w:rsidR="00A62DEA" w:rsidRPr="001D7604">
          <w:rPr>
            <w:bCs/>
          </w:rPr>
          <w:t xml:space="preserve">, </w:t>
        </w:r>
      </w:ins>
      <w:ins w:id="694" w:author="Vasiliev" w:date="2014-11-14T13:48:00Z">
        <w:r w:rsidR="003A50A3" w:rsidRPr="001D7604">
          <w:t xml:space="preserve">WMO </w:t>
        </w:r>
      </w:ins>
      <w:ins w:id="695" w:author="Vasiliev" w:date="2014-11-17T14:17:00Z">
        <w:r w:rsidR="007101F6" w:rsidRPr="001D7604">
          <w:t xml:space="preserve">concurs with the </w:t>
        </w:r>
      </w:ins>
      <w:ins w:id="696" w:author="David Thomas" w:date="2014-11-28T14:23:00Z">
        <w:r w:rsidR="00883F19">
          <w:t xml:space="preserve">current </w:t>
        </w:r>
      </w:ins>
      <w:ins w:id="697" w:author="Vasiliev" w:date="2014-11-17T14:17:00Z">
        <w:r w:rsidR="007101F6" w:rsidRPr="001D7604">
          <w:t>ITU-R conclusion that propose</w:t>
        </w:r>
      </w:ins>
      <w:ins w:id="698" w:author="Vasiliev" w:date="2014-11-17T14:19:00Z">
        <w:r w:rsidR="007101F6" w:rsidRPr="001D7604">
          <w:t>s</w:t>
        </w:r>
      </w:ins>
      <w:ins w:id="699" w:author="Vasiliev" w:date="2014-11-17T14:17:00Z">
        <w:r w:rsidR="007101F6" w:rsidRPr="001D7604">
          <w:t xml:space="preserve"> no</w:t>
        </w:r>
      </w:ins>
      <w:ins w:id="700" w:author="Vasiliev" w:date="2014-11-14T16:58:00Z">
        <w:r w:rsidR="005E32AB" w:rsidRPr="001D7604">
          <w:t xml:space="preserve"> change</w:t>
        </w:r>
      </w:ins>
      <w:ins w:id="701" w:author="Vasiliev" w:date="2014-11-15T16:21:00Z">
        <w:r w:rsidR="006C285B" w:rsidRPr="001D7604">
          <w:rPr>
            <w:bCs/>
            <w:lang w:eastAsia="fr-FR"/>
          </w:rPr>
          <w:t xml:space="preserve"> to the Radio Regulations</w:t>
        </w:r>
      </w:ins>
      <w:ins w:id="702" w:author="Vasiliev" w:date="2014-11-17T14:17:00Z">
        <w:r w:rsidR="007101F6" w:rsidRPr="001D7604">
          <w:rPr>
            <w:bCs/>
            <w:lang w:eastAsia="fr-FR"/>
          </w:rPr>
          <w:t xml:space="preserve"> (i.e. Method</w:t>
        </w:r>
      </w:ins>
      <w:ins w:id="703" w:author="Vasiliev" w:date="2014-11-19T09:51:00Z">
        <w:r w:rsidR="002A047B">
          <w:rPr>
            <w:bCs/>
            <w:lang w:eastAsia="fr-FR"/>
          </w:rPr>
          <w:t> </w:t>
        </w:r>
      </w:ins>
      <w:ins w:id="704" w:author="Vasiliev" w:date="2014-11-17T14:18:00Z">
        <w:r w:rsidR="007101F6" w:rsidRPr="001D7604">
          <w:rPr>
            <w:bCs/>
            <w:lang w:eastAsia="fr-FR"/>
          </w:rPr>
          <w:t xml:space="preserve">A </w:t>
        </w:r>
      </w:ins>
      <w:ins w:id="705" w:author="Vasiliev" w:date="2014-11-17T14:17:00Z">
        <w:r w:rsidR="007101F6" w:rsidRPr="001D7604">
          <w:rPr>
            <w:bCs/>
            <w:lang w:eastAsia="fr-FR"/>
          </w:rPr>
          <w:t>in</w:t>
        </w:r>
      </w:ins>
      <w:ins w:id="706" w:author="Vasiliev" w:date="2014-11-15T17:58:00Z">
        <w:r w:rsidR="00EF3B88" w:rsidRPr="001D7604">
          <w:rPr>
            <w:bCs/>
          </w:rPr>
          <w:t xml:space="preserve"> Draft CPM Report</w:t>
        </w:r>
      </w:ins>
      <w:ins w:id="707" w:author="Vasiliev" w:date="2014-11-17T14:17:00Z">
        <w:r w:rsidR="007101F6" w:rsidRPr="001D7604">
          <w:rPr>
            <w:bCs/>
          </w:rPr>
          <w:t>)</w:t>
        </w:r>
      </w:ins>
      <w:ins w:id="708" w:author="Vasiliev" w:date="2014-11-14T13:48:00Z">
        <w:r w:rsidR="003A50A3" w:rsidRPr="001D7604">
          <w:t>.</w:t>
        </w:r>
      </w:ins>
    </w:p>
    <w:p w:rsidR="00E80E04" w:rsidRPr="00FB339A" w:rsidRDefault="004A2570">
      <w:pPr>
        <w:pStyle w:val="Headingb"/>
        <w:pPrChange w:id="709" w:author="David Thomas" w:date="2014-11-17T20:44:00Z">
          <w:pPr>
            <w:pStyle w:val="Headingb"/>
            <w:jc w:val="both"/>
          </w:pPr>
        </w:pPrChange>
      </w:pPr>
      <w:ins w:id="710" w:author="Vasiliev" w:date="2014-11-18T16:12:00Z">
        <w:r>
          <w:t xml:space="preserve">Summary </w:t>
        </w:r>
      </w:ins>
      <w:ins w:id="711" w:author="Vasiliev" w:date="2014-11-18T16:13:00Z">
        <w:r>
          <w:rPr>
            <w:lang w:val="en-US"/>
          </w:rPr>
          <w:t xml:space="preserve">of </w:t>
        </w:r>
      </w:ins>
      <w:r w:rsidR="00E80E04" w:rsidRPr="00FB339A">
        <w:t>WMO Position</w:t>
      </w:r>
      <w:ins w:id="712" w:author="Vasiliev" w:date="2014-11-18T16:03:00Z">
        <w:r w:rsidR="00324B4F">
          <w:t xml:space="preserve"> on </w:t>
        </w:r>
      </w:ins>
      <w:ins w:id="713" w:author="Vasiliev" w:date="2014-11-18T16:12:00Z">
        <w:r w:rsidR="002108BC">
          <w:t xml:space="preserve">WRC-15 </w:t>
        </w:r>
      </w:ins>
      <w:ins w:id="714" w:author="Vasiliev" w:date="2014-11-18T16:03:00Z">
        <w:r w:rsidR="00324B4F">
          <w:t>agenda item 1.1</w:t>
        </w:r>
      </w:ins>
      <w:r w:rsidR="00E80E04" w:rsidRPr="00FB339A">
        <w:t>:</w:t>
      </w:r>
    </w:p>
    <w:p w:rsidR="00554EA0" w:rsidRDefault="00554EA0">
      <w:pPr>
        <w:pStyle w:val="Texte"/>
        <w:jc w:val="left"/>
        <w:rPr>
          <w:ins w:id="715" w:author="Vasiliev" w:date="2014-11-18T10:09:00Z"/>
          <w:rFonts w:ascii="Times New Roman" w:hAnsi="Times New Roman"/>
          <w:sz w:val="24"/>
        </w:rPr>
        <w:pPrChange w:id="716" w:author="David Thomas" w:date="2014-11-17T20:44:00Z">
          <w:pPr>
            <w:pStyle w:val="Texte"/>
          </w:pPr>
        </w:pPrChange>
      </w:pPr>
      <w:ins w:id="717" w:author="Vasiliev" w:date="2014-11-18T10:09:00Z">
        <w:r w:rsidRPr="002E066C">
          <w:rPr>
            <w:rFonts w:ascii="Times New Roman" w:hAnsi="Times New Roman"/>
            <w:sz w:val="24"/>
          </w:rPr>
          <w:t>WMO does not object to allocation/identification of th</w:t>
        </w:r>
        <w:r>
          <w:rPr>
            <w:rFonts w:ascii="Times New Roman" w:hAnsi="Times New Roman"/>
            <w:sz w:val="24"/>
          </w:rPr>
          <w:t>e</w:t>
        </w:r>
        <w:r w:rsidRPr="002E066C">
          <w:rPr>
            <w:rFonts w:ascii="Times New Roman" w:hAnsi="Times New Roman"/>
            <w:sz w:val="24"/>
          </w:rPr>
          <w:t xml:space="preserve"> frequency bands</w:t>
        </w:r>
      </w:ins>
      <w:ins w:id="718" w:author="Vasiliev" w:date="2014-11-18T10:10:00Z">
        <w:r>
          <w:rPr>
            <w:rFonts w:ascii="Times New Roman" w:hAnsi="Times New Roman"/>
            <w:sz w:val="24"/>
          </w:rPr>
          <w:t xml:space="preserve"> 1 350-1 400 MHz and 1 427-1 452</w:t>
        </w:r>
      </w:ins>
      <w:ins w:id="719" w:author="Vasiliev" w:date="2014-11-18T10:11:00Z">
        <w:r>
          <w:rPr>
            <w:rFonts w:ascii="Times New Roman" w:hAnsi="Times New Roman"/>
            <w:sz w:val="24"/>
          </w:rPr>
          <w:t> MHz</w:t>
        </w:r>
      </w:ins>
      <w:ins w:id="720" w:author="Vasiliev" w:date="2014-11-18T10:09:00Z">
        <w:r w:rsidRPr="002E066C">
          <w:rPr>
            <w:rFonts w:ascii="Times New Roman" w:hAnsi="Times New Roman"/>
            <w:sz w:val="24"/>
          </w:rPr>
          <w:t xml:space="preserve">, as appropriate, under conditions that the relevant mandatory unwanted emission levels </w:t>
        </w:r>
        <w:del w:id="721" w:author="David Thomas" w:date="2014-11-28T14:23:00Z">
          <w:r w:rsidRPr="002E066C" w:rsidDel="00883F19">
            <w:rPr>
              <w:rFonts w:ascii="Times New Roman" w:hAnsi="Times New Roman"/>
              <w:sz w:val="24"/>
            </w:rPr>
            <w:delText xml:space="preserve">in Resolution </w:delText>
          </w:r>
          <w:r w:rsidRPr="002E066C" w:rsidDel="00883F19">
            <w:rPr>
              <w:rFonts w:ascii="Times New Roman" w:hAnsi="Times New Roman"/>
              <w:b/>
              <w:bCs/>
              <w:sz w:val="24"/>
            </w:rPr>
            <w:delText>750 (Rev.WRC</w:delText>
          </w:r>
          <w:r w:rsidRPr="002E066C" w:rsidDel="00883F19">
            <w:rPr>
              <w:rFonts w:ascii="Times New Roman" w:hAnsi="Times New Roman"/>
              <w:b/>
              <w:bCs/>
              <w:sz w:val="24"/>
            </w:rPr>
            <w:noBreakHyphen/>
            <w:delText>12)</w:delText>
          </w:r>
          <w:r w:rsidRPr="002E066C" w:rsidDel="00883F19">
            <w:rPr>
              <w:rFonts w:ascii="Times New Roman" w:hAnsi="Times New Roman"/>
              <w:b/>
              <w:bCs/>
              <w:sz w:val="24"/>
              <w:lang w:eastAsia="ja-JP"/>
            </w:rPr>
            <w:delText xml:space="preserve"> </w:delText>
          </w:r>
        </w:del>
        <w:r w:rsidRPr="002E066C">
          <w:rPr>
            <w:rFonts w:ascii="Times New Roman" w:hAnsi="Times New Roman"/>
            <w:bCs/>
            <w:sz w:val="24"/>
            <w:lang w:eastAsia="ja-JP"/>
          </w:rPr>
          <w:t>for</w:t>
        </w:r>
        <w:r w:rsidRPr="002E066C">
          <w:rPr>
            <w:rFonts w:ascii="Times New Roman" w:hAnsi="Times New Roman"/>
            <w:sz w:val="24"/>
          </w:rPr>
          <w:t xml:space="preserve"> the frequency band 1 400-1 427 MHz consistent with Report ITU-R RS.[EESS-IMT</w:t>
        </w:r>
        <w:r w:rsidRPr="002E066C">
          <w:rPr>
            <w:rFonts w:ascii="Times New Roman" w:hAnsi="Times New Roman"/>
            <w:iCs/>
            <w:sz w:val="24"/>
          </w:rPr>
          <w:t> </w:t>
        </w:r>
        <w:r w:rsidRPr="002E066C">
          <w:rPr>
            <w:rFonts w:ascii="Times New Roman" w:hAnsi="Times New Roman"/>
            <w:sz w:val="24"/>
          </w:rPr>
          <w:t>1.4 GHz] are included in the Radio Regulations</w:t>
        </w:r>
      </w:ins>
      <w:ins w:id="722" w:author="David Thomas" w:date="2014-11-28T14:23:00Z">
        <w:r w:rsidR="00883F19">
          <w:rPr>
            <w:rFonts w:ascii="Times New Roman" w:hAnsi="Times New Roman"/>
            <w:sz w:val="24"/>
          </w:rPr>
          <w:t xml:space="preserve"> (e.</w:t>
        </w:r>
      </w:ins>
      <w:ins w:id="723" w:author="David Thomas" w:date="2014-11-28T14:24:00Z">
        <w:r w:rsidR="00883F19">
          <w:rPr>
            <w:rFonts w:ascii="Times New Roman" w:hAnsi="Times New Roman"/>
            <w:sz w:val="24"/>
          </w:rPr>
          <w:t xml:space="preserve">g. </w:t>
        </w:r>
        <w:r w:rsidR="00883F19" w:rsidRPr="002E066C">
          <w:rPr>
            <w:rFonts w:ascii="Times New Roman" w:hAnsi="Times New Roman"/>
            <w:sz w:val="24"/>
          </w:rPr>
          <w:t xml:space="preserve">in Resolution </w:t>
        </w:r>
        <w:r w:rsidR="00883F19" w:rsidRPr="002E066C">
          <w:rPr>
            <w:rFonts w:ascii="Times New Roman" w:hAnsi="Times New Roman"/>
            <w:b/>
            <w:bCs/>
            <w:sz w:val="24"/>
          </w:rPr>
          <w:t>750 (Rev.WRC</w:t>
        </w:r>
        <w:r w:rsidR="00883F19" w:rsidRPr="002E066C">
          <w:rPr>
            <w:rFonts w:ascii="Times New Roman" w:hAnsi="Times New Roman"/>
            <w:b/>
            <w:bCs/>
            <w:sz w:val="24"/>
          </w:rPr>
          <w:noBreakHyphen/>
          <w:t>12)</w:t>
        </w:r>
        <w:r w:rsidR="00883F19">
          <w:rPr>
            <w:rFonts w:ascii="Times New Roman" w:hAnsi="Times New Roman"/>
            <w:b/>
            <w:bCs/>
            <w:sz w:val="24"/>
          </w:rPr>
          <w:t>)</w:t>
        </w:r>
      </w:ins>
      <w:ins w:id="724" w:author="Vasiliev" w:date="2014-11-18T10:09:00Z">
        <w:r w:rsidRPr="002E066C">
          <w:rPr>
            <w:rFonts w:ascii="Times New Roman" w:hAnsi="Times New Roman"/>
            <w:sz w:val="24"/>
          </w:rPr>
          <w:t xml:space="preserve"> to ensure the protection of the EESS (passive) systems (i.e. Methods B and/or C (Option C1a) in Draft CPM Report).</w:t>
        </w:r>
      </w:ins>
    </w:p>
    <w:p w:rsidR="005B406D" w:rsidRDefault="005B406D">
      <w:pPr>
        <w:pStyle w:val="Texte"/>
        <w:jc w:val="left"/>
        <w:rPr>
          <w:ins w:id="725" w:author="Vasiliev" w:date="2014-11-18T10:20:00Z"/>
          <w:rFonts w:ascii="Times New Roman" w:hAnsi="Times New Roman"/>
          <w:sz w:val="24"/>
        </w:rPr>
        <w:pPrChange w:id="726" w:author="David Thomas" w:date="2014-11-17T20:44:00Z">
          <w:pPr>
            <w:pStyle w:val="Texte"/>
          </w:pPr>
        </w:pPrChange>
      </w:pPr>
      <w:ins w:id="727" w:author="Vasiliev" w:date="2014-11-18T10:19:00Z">
        <w:r w:rsidRPr="002E066C">
          <w:rPr>
            <w:rFonts w:ascii="Times New Roman" w:hAnsi="Times New Roman"/>
            <w:bCs/>
            <w:sz w:val="24"/>
          </w:rPr>
          <w:t xml:space="preserve">WMO opposes allocation/identification for terrestrial mobile broadband applications including IMT of the </w:t>
        </w:r>
        <w:r>
          <w:rPr>
            <w:rFonts w:ascii="Times New Roman" w:hAnsi="Times New Roman"/>
            <w:bCs/>
            <w:sz w:val="24"/>
          </w:rPr>
          <w:t>frequency band</w:t>
        </w:r>
        <w:r w:rsidRPr="002E066C">
          <w:rPr>
            <w:rFonts w:ascii="Times New Roman" w:hAnsi="Times New Roman"/>
            <w:bCs/>
            <w:sz w:val="24"/>
          </w:rPr>
          <w:t xml:space="preserve"> 1 6</w:t>
        </w:r>
        <w:r>
          <w:rPr>
            <w:rFonts w:ascii="Times New Roman" w:hAnsi="Times New Roman"/>
            <w:bCs/>
            <w:sz w:val="24"/>
          </w:rPr>
          <w:t>9</w:t>
        </w:r>
        <w:r w:rsidRPr="002E066C">
          <w:rPr>
            <w:rFonts w:ascii="Times New Roman" w:hAnsi="Times New Roman"/>
            <w:bCs/>
            <w:sz w:val="24"/>
          </w:rPr>
          <w:t>5-1 710 MHz and</w:t>
        </w:r>
        <w:r w:rsidRPr="002E066C">
          <w:rPr>
            <w:rFonts w:ascii="Times New Roman" w:hAnsi="Times New Roman"/>
            <w:sz w:val="24"/>
          </w:rPr>
          <w:t xml:space="preserve"> supports no change</w:t>
        </w:r>
        <w:r w:rsidRPr="002E066C">
          <w:rPr>
            <w:rFonts w:ascii="Times New Roman" w:hAnsi="Times New Roman"/>
            <w:bCs/>
            <w:sz w:val="24"/>
          </w:rPr>
          <w:t xml:space="preserve"> to the Radio Regulations (i.e. Method</w:t>
        </w:r>
      </w:ins>
      <w:ins w:id="728" w:author="Vasiliev" w:date="2014-11-19T09:51:00Z">
        <w:r w:rsidR="002A047B">
          <w:rPr>
            <w:rFonts w:ascii="Times New Roman" w:hAnsi="Times New Roman"/>
            <w:bCs/>
            <w:sz w:val="24"/>
          </w:rPr>
          <w:t> </w:t>
        </w:r>
      </w:ins>
      <w:ins w:id="729" w:author="Vasiliev" w:date="2014-11-18T10:19:00Z">
        <w:r w:rsidRPr="002E066C">
          <w:rPr>
            <w:rFonts w:ascii="Times New Roman" w:hAnsi="Times New Roman"/>
            <w:bCs/>
            <w:sz w:val="24"/>
          </w:rPr>
          <w:t>A in Draft CPM Report)</w:t>
        </w:r>
        <w:r w:rsidRPr="002E066C">
          <w:rPr>
            <w:rFonts w:ascii="Times New Roman" w:hAnsi="Times New Roman"/>
            <w:sz w:val="24"/>
          </w:rPr>
          <w:t>.</w:t>
        </w:r>
      </w:ins>
    </w:p>
    <w:p w:rsidR="00E80E04" w:rsidRPr="00FB339A" w:rsidRDefault="00E80E04">
      <w:pPr>
        <w:pStyle w:val="Texte"/>
        <w:jc w:val="left"/>
        <w:rPr>
          <w:rFonts w:ascii="Times New Roman" w:hAnsi="Times New Roman"/>
          <w:bCs/>
          <w:sz w:val="24"/>
        </w:rPr>
        <w:pPrChange w:id="730" w:author="David Thomas" w:date="2014-11-17T20:44:00Z">
          <w:pPr>
            <w:pStyle w:val="Texte"/>
          </w:pPr>
        </w:pPrChange>
      </w:pPr>
      <w:r w:rsidRPr="00FB339A">
        <w:rPr>
          <w:rFonts w:ascii="Times New Roman" w:hAnsi="Times New Roman"/>
          <w:bCs/>
          <w:sz w:val="24"/>
        </w:rPr>
        <w:t xml:space="preserve">WMO opposes allocation/identification for terrestrial mobile broadband applications including IMT of the frequency bands </w:t>
      </w:r>
      <w:del w:id="731" w:author="Vasiliev" w:date="2014-11-18T10:20:00Z">
        <w:r w:rsidRPr="00FB339A" w:rsidDel="005B406D">
          <w:rPr>
            <w:rFonts w:ascii="Times New Roman" w:hAnsi="Times New Roman"/>
            <w:bCs/>
            <w:sz w:val="24"/>
          </w:rPr>
          <w:delText>1 675-1 710 MHz,</w:delText>
        </w:r>
      </w:del>
      <w:r w:rsidRPr="00FB339A">
        <w:rPr>
          <w:rFonts w:ascii="Times New Roman" w:hAnsi="Times New Roman"/>
          <w:bCs/>
          <w:sz w:val="24"/>
        </w:rPr>
        <w:t xml:space="preserve"> 2 025-2 110 MHz and 2 200-2 290 </w:t>
      </w:r>
      <w:proofErr w:type="spellStart"/>
      <w:r w:rsidRPr="00FB339A">
        <w:rPr>
          <w:rFonts w:ascii="Times New Roman" w:hAnsi="Times New Roman"/>
          <w:bCs/>
          <w:sz w:val="24"/>
        </w:rPr>
        <w:t>MHz.</w:t>
      </w:r>
      <w:proofErr w:type="spellEnd"/>
    </w:p>
    <w:p w:rsidR="00E80E04" w:rsidRPr="00FB339A" w:rsidRDefault="003F53CE">
      <w:pPr>
        <w:pStyle w:val="enumlev1"/>
        <w:ind w:left="0" w:firstLine="0"/>
        <w:rPr>
          <w:bCs/>
        </w:rPr>
        <w:pPrChange w:id="732" w:author="Vasiliev" w:date="2014-11-18T10:27:00Z">
          <w:pPr>
            <w:pStyle w:val="Texte"/>
            <w:spacing w:before="60"/>
          </w:pPr>
        </w:pPrChange>
      </w:pPr>
      <w:ins w:id="733" w:author="Vasiliev" w:date="2014-11-18T10:27:00Z">
        <w:r w:rsidRPr="001E5315">
          <w:t xml:space="preserve">WMO </w:t>
        </w:r>
        <w:r w:rsidRPr="001E5315">
          <w:rPr>
            <w:bCs/>
          </w:rPr>
          <w:t xml:space="preserve">opposes allocation/identification for terrestrial mobile broadband applications including IMT of the frequency band 2 700-2 900 MHz and </w:t>
        </w:r>
        <w:r w:rsidRPr="003F53CE">
          <w:rPr>
            <w:rPrChange w:id="734" w:author="Vasiliev" w:date="2014-11-18T10:27:00Z">
              <w:rPr>
                <w:highlight w:val="yellow"/>
              </w:rPr>
            </w:rPrChange>
          </w:rPr>
          <w:t>supports no change</w:t>
        </w:r>
        <w:r w:rsidRPr="003F53CE">
          <w:rPr>
            <w:bCs/>
            <w:lang w:eastAsia="fr-FR"/>
            <w:rPrChange w:id="735" w:author="Vasiliev" w:date="2014-11-18T10:27:00Z">
              <w:rPr>
                <w:bCs/>
                <w:highlight w:val="yellow"/>
              </w:rPr>
            </w:rPrChange>
          </w:rPr>
          <w:t xml:space="preserve"> to the Radio Regulations (i.e. Method A in</w:t>
        </w:r>
        <w:r w:rsidRPr="003F53CE">
          <w:rPr>
            <w:bCs/>
            <w:rPrChange w:id="736" w:author="Vasiliev" w:date="2014-11-18T10:27:00Z">
              <w:rPr>
                <w:bCs/>
                <w:highlight w:val="yellow"/>
              </w:rPr>
            </w:rPrChange>
          </w:rPr>
          <w:t xml:space="preserve"> Draft CPM Report</w:t>
        </w:r>
        <w:r w:rsidRPr="003F53CE">
          <w:rPr>
            <w:rPrChange w:id="737" w:author="Vasiliev" w:date="2014-11-18T10:27:00Z">
              <w:rPr>
                <w:highlight w:val="yellow"/>
              </w:rPr>
            </w:rPrChange>
          </w:rPr>
          <w:t>).</w:t>
        </w:r>
      </w:ins>
      <w:del w:id="738" w:author="Vasiliev" w:date="2014-11-18T10:27:00Z">
        <w:r w:rsidR="00E80E04" w:rsidRPr="001E5315" w:rsidDel="003F53CE">
          <w:rPr>
            <w:bCs/>
          </w:rPr>
          <w:delText>WMO is also opposed to any allocation to the mobile service in the 2 700-2 900 MHz which would impose any sort of constraints to meteorological radars operations and design (such as modification of radar equipment).</w:delText>
        </w:r>
      </w:del>
    </w:p>
    <w:p w:rsidR="001D7604" w:rsidRPr="00FB339A" w:rsidRDefault="001D7604">
      <w:pPr>
        <w:pStyle w:val="enumlev1"/>
        <w:ind w:left="0" w:firstLine="0"/>
        <w:rPr>
          <w:ins w:id="739" w:author="Vasiliev" w:date="2014-11-14T13:48:00Z"/>
        </w:rPr>
        <w:pPrChange w:id="740" w:author="David Thomas" w:date="2014-11-17T20:44:00Z">
          <w:pPr>
            <w:pStyle w:val="enumlev1"/>
            <w:ind w:left="0" w:firstLine="0"/>
            <w:jc w:val="both"/>
          </w:pPr>
        </w:pPrChange>
      </w:pPr>
      <w:ins w:id="741" w:author="Vasiliev" w:date="2014-11-17T14:26:00Z">
        <w:r w:rsidRPr="001D7604">
          <w:rPr>
            <w:bCs/>
          </w:rPr>
          <w:t>WMO highlig</w:t>
        </w:r>
      </w:ins>
      <w:ins w:id="742" w:author="Vasiliev" w:date="2014-11-17T14:27:00Z">
        <w:r w:rsidRPr="001D7604">
          <w:rPr>
            <w:bCs/>
          </w:rPr>
          <w:t>h</w:t>
        </w:r>
      </w:ins>
      <w:ins w:id="743" w:author="Vasiliev" w:date="2014-11-17T14:26:00Z">
        <w:r w:rsidRPr="001D7604">
          <w:rPr>
            <w:bCs/>
          </w:rPr>
          <w:t>ts its requirement to maintain relevant fixed satellite service capacity and availability in the frequency band 3 400-4 200 </w:t>
        </w:r>
        <w:proofErr w:type="spellStart"/>
        <w:r w:rsidRPr="001D7604">
          <w:rPr>
            <w:bCs/>
          </w:rPr>
          <w:t>MHz</w:t>
        </w:r>
      </w:ins>
      <w:ins w:id="744" w:author="Vasiliev" w:date="2014-11-14T13:48:00Z">
        <w:r w:rsidRPr="001D7604">
          <w:t>.</w:t>
        </w:r>
        <w:proofErr w:type="spellEnd"/>
      </w:ins>
    </w:p>
    <w:p w:rsidR="00E80E04" w:rsidRPr="00FB339A" w:rsidRDefault="00E80E04">
      <w:pPr>
        <w:pStyle w:val="enumlev1"/>
        <w:ind w:left="0" w:firstLine="0"/>
        <w:rPr>
          <w:bCs/>
        </w:rPr>
        <w:pPrChange w:id="745" w:author="Vasiliev" w:date="2014-11-18T10:33:00Z">
          <w:pPr>
            <w:pStyle w:val="Texte"/>
          </w:pPr>
        </w:pPrChange>
      </w:pPr>
      <w:r w:rsidRPr="00FB339A">
        <w:rPr>
          <w:bCs/>
        </w:rPr>
        <w:t xml:space="preserve">WMO is also highly concerned and opposed to an allocation/identification for RLAN in the frequency band 5 350-5 470 MHz, since it </w:t>
      </w:r>
      <w:r w:rsidRPr="00FB339A">
        <w:t xml:space="preserve">will in particular endanger the operation of current and planned EESS systems. </w:t>
      </w:r>
      <w:ins w:id="746" w:author="Vasiliev" w:date="2014-11-18T10:33:00Z">
        <w:r w:rsidR="001D7604" w:rsidRPr="002E066C">
          <w:t xml:space="preserve">Based on the results of the ITU-R sharing studies and affirming the view </w:t>
        </w:r>
        <w:r w:rsidR="001D7604" w:rsidRPr="002E066C">
          <w:rPr>
            <w:bCs/>
          </w:rPr>
          <w:t xml:space="preserve">that any of the current mitigation techniques proposed so far </w:t>
        </w:r>
        <w:proofErr w:type="gramStart"/>
        <w:r w:rsidR="001D7604" w:rsidRPr="002E066C">
          <w:rPr>
            <w:bCs/>
          </w:rPr>
          <w:t>are</w:t>
        </w:r>
        <w:proofErr w:type="gramEnd"/>
        <w:r w:rsidR="001D7604" w:rsidRPr="002E066C">
          <w:rPr>
            <w:bCs/>
          </w:rPr>
          <w:t xml:space="preserve"> impracticable to implement and maintain, </w:t>
        </w:r>
        <w:r w:rsidR="001D7604" w:rsidRPr="002E066C">
          <w:t>WMO concurs with the</w:t>
        </w:r>
      </w:ins>
      <w:ins w:id="747" w:author="David Thomas" w:date="2014-11-28T14:24:00Z">
        <w:r w:rsidR="00883F19">
          <w:t xml:space="preserve"> current</w:t>
        </w:r>
      </w:ins>
      <w:ins w:id="748" w:author="Vasiliev" w:date="2014-11-18T10:33:00Z">
        <w:r w:rsidR="001D7604" w:rsidRPr="002E066C">
          <w:t xml:space="preserve"> ITU-R conclusion that proposes no change</w:t>
        </w:r>
        <w:r w:rsidR="001D7604" w:rsidRPr="002E066C">
          <w:rPr>
            <w:bCs/>
            <w:lang w:eastAsia="fr-FR"/>
          </w:rPr>
          <w:t xml:space="preserve"> to the Radio Regulations (i.e. Method A in</w:t>
        </w:r>
        <w:r w:rsidR="001D7604" w:rsidRPr="002E066C">
          <w:rPr>
            <w:bCs/>
          </w:rPr>
          <w:t xml:space="preserve"> Draft CPM Report)</w:t>
        </w:r>
        <w:r w:rsidR="001D7604" w:rsidRPr="002E066C">
          <w:t>.</w:t>
        </w:r>
        <w:r w:rsidR="001D7604">
          <w:t xml:space="preserve"> </w:t>
        </w:r>
      </w:ins>
      <w:del w:id="749" w:author="Vasiliev" w:date="2014-11-18T10:33:00Z">
        <w:r w:rsidRPr="00FB339A" w:rsidDel="001D7604">
          <w:rPr>
            <w:bCs/>
          </w:rPr>
          <w:delText>WMO is of the view that any of the current mitigation techniques proposed so far are impracticable to implement and maintain. In particular, the introduction of a data base/orbit avoidance of EESS (active) systems cannot be seen as a potential solution to enable compatibility. Furthermore, the protection of all meteorological radar use of the band must be ensured</w:delText>
        </w:r>
      </w:del>
      <w:r w:rsidRPr="00FB339A">
        <w:rPr>
          <w:bCs/>
        </w:rPr>
        <w:t>.</w:t>
      </w:r>
    </w:p>
    <w:p w:rsidR="00554EA0" w:rsidRDefault="00E80E04">
      <w:pPr>
        <w:pStyle w:val="Texte"/>
        <w:spacing w:before="60"/>
        <w:jc w:val="left"/>
        <w:rPr>
          <w:ins w:id="750" w:author="Vasiliev" w:date="2014-11-18T10:09:00Z"/>
          <w:rFonts w:ascii="Times New Roman" w:hAnsi="Times New Roman"/>
          <w:sz w:val="24"/>
        </w:rPr>
        <w:pPrChange w:id="751" w:author="David Thomas" w:date="2014-11-17T20:44:00Z">
          <w:pPr>
            <w:pStyle w:val="Texte"/>
            <w:spacing w:before="60"/>
          </w:pPr>
        </w:pPrChange>
      </w:pPr>
      <w:del w:id="752" w:author="Vasiliev" w:date="2014-11-18T10:08:00Z">
        <w:r w:rsidRPr="00FB339A" w:rsidDel="00554EA0">
          <w:rPr>
            <w:rFonts w:ascii="Times New Roman" w:hAnsi="Times New Roman"/>
            <w:bCs/>
            <w:sz w:val="24"/>
          </w:rPr>
          <w:delText xml:space="preserve">WMO opposes any allocation in the 1 400-1 427 MHz frequency band, covered by RR No. </w:delText>
        </w:r>
        <w:r w:rsidRPr="00FB339A" w:rsidDel="00554EA0">
          <w:rPr>
            <w:rFonts w:ascii="Times New Roman" w:hAnsi="Times New Roman"/>
            <w:b/>
            <w:sz w:val="24"/>
          </w:rPr>
          <w:delText>5.340</w:delText>
        </w:r>
        <w:r w:rsidRPr="00FB339A" w:rsidDel="00554EA0">
          <w:rPr>
            <w:rFonts w:ascii="Times New Roman" w:hAnsi="Times New Roman"/>
            <w:bCs/>
            <w:sz w:val="24"/>
          </w:rPr>
          <w:delText xml:space="preserve">, and also requires that protection of sensors in this band be ensured from unwanted emissions of terrestrial mobile broadband applications including IMT if proposed in the adjacent bands. In such a case, WMO would strongly request the adoption of mandatory limits in the Radio Regulations </w:delText>
        </w:r>
        <w:r w:rsidRPr="00554EA0" w:rsidDel="00554EA0">
          <w:rPr>
            <w:rFonts w:ascii="Times New Roman" w:hAnsi="Times New Roman"/>
            <w:bCs/>
            <w:sz w:val="24"/>
          </w:rPr>
          <w:delText xml:space="preserve">consistent with </w:delText>
        </w:r>
      </w:del>
      <w:del w:id="753" w:author="Vasiliev" w:date="2014-11-17T13:58:00Z">
        <w:r w:rsidRPr="00554EA0" w:rsidDel="00703C94">
          <w:rPr>
            <w:rFonts w:ascii="Times New Roman" w:hAnsi="Times New Roman"/>
            <w:bCs/>
            <w:sz w:val="24"/>
          </w:rPr>
          <w:delText xml:space="preserve">current </w:delText>
        </w:r>
      </w:del>
      <w:del w:id="754" w:author="Vasiliev" w:date="2014-11-18T10:08:00Z">
        <w:r w:rsidRPr="00554EA0" w:rsidDel="00554EA0">
          <w:rPr>
            <w:rFonts w:ascii="Times New Roman" w:hAnsi="Times New Roman"/>
            <w:bCs/>
            <w:sz w:val="24"/>
          </w:rPr>
          <w:delText xml:space="preserve">ITU-R studies. </w:delText>
        </w:r>
      </w:del>
    </w:p>
    <w:p w:rsidR="00E80E04" w:rsidRPr="00FB339A" w:rsidDel="001D7604" w:rsidRDefault="00E80E04">
      <w:pPr>
        <w:pStyle w:val="Texte"/>
        <w:spacing w:before="60"/>
        <w:jc w:val="left"/>
        <w:rPr>
          <w:del w:id="755" w:author="Vasiliev" w:date="2014-11-18T10:29:00Z"/>
          <w:rFonts w:ascii="Times New Roman" w:hAnsi="Times New Roman"/>
          <w:bCs/>
          <w:sz w:val="24"/>
        </w:rPr>
        <w:pPrChange w:id="756" w:author="David Thomas" w:date="2014-11-17T20:44:00Z">
          <w:pPr>
            <w:pStyle w:val="Texte"/>
            <w:spacing w:before="60"/>
          </w:pPr>
        </w:pPrChange>
      </w:pPr>
      <w:del w:id="757" w:author="Vasiliev" w:date="2014-11-18T10:29:00Z">
        <w:r w:rsidRPr="00554EA0" w:rsidDel="001D7604">
          <w:rPr>
            <w:bCs/>
          </w:rPr>
          <w:delText>In addition, WMO states its requirement to maintain relevant fixed satellite service capacity</w:delText>
        </w:r>
        <w:r w:rsidRPr="00FB339A" w:rsidDel="001D7604">
          <w:rPr>
            <w:rFonts w:ascii="Times New Roman" w:hAnsi="Times New Roman"/>
            <w:bCs/>
            <w:sz w:val="24"/>
          </w:rPr>
          <w:delText xml:space="preserve"> and availability in the 3 400-4 200 MHz frequency band.</w:delText>
        </w:r>
      </w:del>
    </w:p>
    <w:p w:rsidR="00930C28" w:rsidRPr="00FB339A" w:rsidRDefault="00930C28">
      <w:pPr>
        <w:pStyle w:val="Heading3"/>
        <w:rPr>
          <w:lang w:val="en-GB"/>
          <w:rPrChange w:id="758" w:author="David Thomas" w:date="2014-11-17T20:51:00Z">
            <w:rPr/>
          </w:rPrChange>
        </w:rPr>
        <w:pPrChange w:id="759" w:author="David Thomas" w:date="2014-11-17T20:44:00Z">
          <w:pPr>
            <w:pStyle w:val="Heading3"/>
            <w:jc w:val="both"/>
          </w:pPr>
        </w:pPrChange>
      </w:pPr>
      <w:r w:rsidRPr="00FB339A">
        <w:rPr>
          <w:lang w:val="en-GB"/>
          <w:rPrChange w:id="760" w:author="David Thomas" w:date="2014-11-17T20:51:00Z">
            <w:rPr/>
          </w:rPrChange>
        </w:rPr>
        <w:t>3.2</w:t>
      </w:r>
      <w:r w:rsidRPr="00FB339A">
        <w:rPr>
          <w:lang w:val="en-GB"/>
          <w:rPrChange w:id="761" w:author="David Thomas" w:date="2014-11-17T20:51:00Z">
            <w:rPr/>
          </w:rPrChange>
        </w:rPr>
        <w:tab/>
        <w:t>Agenda item 1.6</w:t>
      </w:r>
    </w:p>
    <w:p w:rsidR="00930C28" w:rsidRPr="00FB339A" w:rsidRDefault="004F19D1">
      <w:pPr>
        <w:rPr>
          <w:i/>
          <w:lang w:val="en-GB"/>
          <w:rPrChange w:id="762" w:author="David Thomas" w:date="2014-11-17T20:51:00Z">
            <w:rPr>
              <w:i/>
            </w:rPr>
          </w:rPrChange>
        </w:rPr>
        <w:pPrChange w:id="763" w:author="David Thomas" w:date="2014-11-17T20:44:00Z">
          <w:pPr>
            <w:jc w:val="both"/>
          </w:pPr>
        </w:pPrChange>
      </w:pPr>
      <w:r w:rsidRPr="00FB339A">
        <w:rPr>
          <w:rFonts w:eastAsia="SimSun"/>
          <w:i/>
          <w:lang w:val="en-GB"/>
          <w:rPrChange w:id="764" w:author="David Thomas" w:date="2014-11-17T20:51:00Z">
            <w:rPr>
              <w:rFonts w:eastAsia="SimSun"/>
              <w:i/>
            </w:rPr>
          </w:rPrChange>
        </w:rPr>
        <w:t>“</w:t>
      </w:r>
      <w:proofErr w:type="gramStart"/>
      <w:r w:rsidR="00930C28" w:rsidRPr="00FB339A">
        <w:rPr>
          <w:rFonts w:eastAsia="SimSun"/>
          <w:i/>
          <w:lang w:val="en-GB"/>
          <w:rPrChange w:id="765" w:author="David Thomas" w:date="2014-11-17T20:51:00Z">
            <w:rPr>
              <w:rFonts w:eastAsia="SimSun"/>
              <w:i/>
            </w:rPr>
          </w:rPrChange>
        </w:rPr>
        <w:t>to</w:t>
      </w:r>
      <w:proofErr w:type="gramEnd"/>
      <w:r w:rsidR="00930C28" w:rsidRPr="00FB339A">
        <w:rPr>
          <w:rFonts w:eastAsia="SimSun"/>
          <w:i/>
          <w:lang w:val="en-GB"/>
          <w:rPrChange w:id="766" w:author="David Thomas" w:date="2014-11-17T20:51:00Z">
            <w:rPr>
              <w:rFonts w:eastAsia="SimSun"/>
              <w:i/>
            </w:rPr>
          </w:rPrChange>
        </w:rPr>
        <w:t xml:space="preserve"> consider possible additional primary allocations</w:t>
      </w:r>
      <w:ins w:id="767" w:author="Vasiliev" w:date="2014-11-15T15:57:00Z">
        <w:r w:rsidR="007F18B0" w:rsidRPr="00FB339A">
          <w:rPr>
            <w:rFonts w:eastAsia="SimSun"/>
            <w:i/>
            <w:lang w:val="en-GB"/>
            <w:rPrChange w:id="768" w:author="David Thomas" w:date="2014-11-17T20:51:00Z">
              <w:rPr>
                <w:rFonts w:eastAsia="SimSun"/>
                <w:i/>
              </w:rPr>
            </w:rPrChange>
          </w:rPr>
          <w:t>:</w:t>
        </w:r>
      </w:ins>
      <w:ins w:id="769" w:author="Vasiliev" w:date="2014-11-15T17:45:00Z">
        <w:r w:rsidR="00C33795" w:rsidRPr="00FB339A">
          <w:rPr>
            <w:rFonts w:eastAsia="SimSun"/>
            <w:i/>
            <w:lang w:val="en-GB"/>
            <w:rPrChange w:id="770" w:author="David Thomas" w:date="2014-11-17T20:51:00Z">
              <w:rPr>
                <w:rFonts w:eastAsia="SimSun"/>
                <w:i/>
              </w:rPr>
            </w:rPrChange>
          </w:rPr>
          <w:t>”</w:t>
        </w:r>
      </w:ins>
    </w:p>
    <w:p w:rsidR="00930C28" w:rsidRPr="00FB339A" w:rsidRDefault="00930C28">
      <w:pPr>
        <w:pStyle w:val="Headingb"/>
        <w:rPr>
          <w:i/>
        </w:rPr>
        <w:pPrChange w:id="771" w:author="David Thomas" w:date="2014-11-17T20:44:00Z">
          <w:pPr>
            <w:pStyle w:val="Headingb"/>
            <w:jc w:val="both"/>
          </w:pPr>
        </w:pPrChange>
      </w:pPr>
      <w:r w:rsidRPr="00FB339A">
        <w:rPr>
          <w:i/>
        </w:rPr>
        <w:t>Agenda item 1.6.1</w:t>
      </w:r>
    </w:p>
    <w:p w:rsidR="00930C28" w:rsidRPr="00FB339A" w:rsidRDefault="00C33795">
      <w:pPr>
        <w:rPr>
          <w:b/>
          <w:i/>
          <w:lang w:val="en-GB"/>
          <w:rPrChange w:id="772" w:author="David Thomas" w:date="2014-11-17T20:51:00Z">
            <w:rPr>
              <w:b/>
              <w:i/>
            </w:rPr>
          </w:rPrChange>
        </w:rPr>
        <w:pPrChange w:id="773" w:author="David Thomas" w:date="2014-11-17T20:44:00Z">
          <w:pPr>
            <w:jc w:val="both"/>
          </w:pPr>
        </w:pPrChange>
      </w:pPr>
      <w:ins w:id="774" w:author="Vasiliev" w:date="2014-11-15T17:45:00Z">
        <w:r w:rsidRPr="00FB339A">
          <w:rPr>
            <w:rFonts w:eastAsia="SimSun"/>
            <w:i/>
            <w:lang w:val="en-GB"/>
            <w:rPrChange w:id="775" w:author="David Thomas" w:date="2014-11-17T20:51:00Z">
              <w:rPr>
                <w:rFonts w:eastAsia="SimSun"/>
                <w:i/>
              </w:rPr>
            </w:rPrChange>
          </w:rPr>
          <w:t>“</w:t>
        </w:r>
      </w:ins>
      <w:proofErr w:type="gramStart"/>
      <w:r w:rsidR="00930C28" w:rsidRPr="00FB339A">
        <w:rPr>
          <w:rFonts w:eastAsia="SimSun"/>
          <w:i/>
          <w:lang w:val="en-GB"/>
          <w:rPrChange w:id="776" w:author="David Thomas" w:date="2014-11-17T20:51:00Z">
            <w:rPr>
              <w:rFonts w:eastAsia="SimSun"/>
              <w:i/>
            </w:rPr>
          </w:rPrChange>
        </w:rPr>
        <w:t>to</w:t>
      </w:r>
      <w:proofErr w:type="gramEnd"/>
      <w:r w:rsidR="00930C28" w:rsidRPr="00FB339A">
        <w:rPr>
          <w:rFonts w:eastAsia="SimSun"/>
          <w:i/>
          <w:lang w:val="en-GB"/>
          <w:rPrChange w:id="777" w:author="David Thomas" w:date="2014-11-17T20:51:00Z">
            <w:rPr>
              <w:rFonts w:eastAsia="SimSun"/>
              <w:i/>
            </w:rPr>
          </w:rPrChange>
        </w:rPr>
        <w:t xml:space="preserve"> the fixed-satellite service (Earth-to-space and space-to-Earth) of 250 MHz in the range between 10 GHz and 17 GHz in Region 1 and review the regulatory provisions on the current allocations to the</w:t>
      </w:r>
      <w:r w:rsidR="00E26A65">
        <w:rPr>
          <w:rFonts w:eastAsia="SimSun"/>
          <w:i/>
          <w:lang w:val="en-GB"/>
        </w:rPr>
        <w:t> </w:t>
      </w:r>
      <w:r w:rsidR="00930C28" w:rsidRPr="00FB339A">
        <w:rPr>
          <w:rFonts w:eastAsia="SimSun"/>
          <w:i/>
          <w:lang w:val="en-GB"/>
          <w:rPrChange w:id="778" w:author="David Thomas" w:date="2014-11-17T20:51:00Z">
            <w:rPr>
              <w:rFonts w:eastAsia="SimSun"/>
              <w:i/>
            </w:rPr>
          </w:rPrChange>
        </w:rPr>
        <w:t>fixed-satellite service within each range, taking into account the results of ITU</w:t>
      </w:r>
      <w:r w:rsidR="00930C28" w:rsidRPr="00FB339A">
        <w:rPr>
          <w:rFonts w:eastAsia="SimSun"/>
          <w:i/>
          <w:lang w:val="en-GB"/>
          <w:rPrChange w:id="779" w:author="David Thomas" w:date="2014-11-17T20:51:00Z">
            <w:rPr>
              <w:rFonts w:eastAsia="SimSun"/>
              <w:i/>
            </w:rPr>
          </w:rPrChange>
        </w:rPr>
        <w:noBreakHyphen/>
        <w:t>R studies, in accordance with Resolution </w:t>
      </w:r>
      <w:r w:rsidR="00930C28" w:rsidRPr="00FB339A">
        <w:rPr>
          <w:rFonts w:eastAsia="SimSun"/>
          <w:b/>
          <w:bCs/>
          <w:i/>
          <w:lang w:val="en-GB"/>
          <w:rPrChange w:id="780" w:author="David Thomas" w:date="2014-11-17T20:51:00Z">
            <w:rPr>
              <w:rFonts w:eastAsia="SimSun"/>
              <w:b/>
              <w:bCs/>
              <w:i/>
            </w:rPr>
          </w:rPrChange>
        </w:rPr>
        <w:t>151</w:t>
      </w:r>
      <w:r w:rsidR="00930C28" w:rsidRPr="00FB339A">
        <w:rPr>
          <w:b/>
          <w:bCs/>
          <w:i/>
          <w:lang w:val="en-GB"/>
          <w:rPrChange w:id="781" w:author="David Thomas" w:date="2014-11-17T20:51:00Z">
            <w:rPr>
              <w:b/>
              <w:bCs/>
              <w:i/>
            </w:rPr>
          </w:rPrChange>
        </w:rPr>
        <w:t> </w:t>
      </w:r>
      <w:r w:rsidR="00930C28" w:rsidRPr="00FB339A">
        <w:rPr>
          <w:rFonts w:eastAsia="SimSun"/>
          <w:b/>
          <w:bCs/>
          <w:i/>
          <w:lang w:val="en-GB"/>
          <w:rPrChange w:id="782" w:author="David Thomas" w:date="2014-11-17T20:51:00Z">
            <w:rPr>
              <w:rFonts w:eastAsia="SimSun"/>
              <w:b/>
              <w:bCs/>
              <w:i/>
            </w:rPr>
          </w:rPrChange>
        </w:rPr>
        <w:t>(WRC</w:t>
      </w:r>
      <w:r w:rsidR="00930C28" w:rsidRPr="00FB339A">
        <w:rPr>
          <w:rFonts w:eastAsia="SimSun"/>
          <w:b/>
          <w:bCs/>
          <w:i/>
          <w:lang w:val="en-GB"/>
          <w:rPrChange w:id="783" w:author="David Thomas" w:date="2014-11-17T20:51:00Z">
            <w:rPr>
              <w:rFonts w:eastAsia="SimSun"/>
              <w:b/>
              <w:bCs/>
              <w:i/>
            </w:rPr>
          </w:rPrChange>
        </w:rPr>
        <w:noBreakHyphen/>
        <w:t>12)</w:t>
      </w:r>
      <w:r w:rsidR="00930C28" w:rsidRPr="00FB339A">
        <w:rPr>
          <w:rFonts w:eastAsia="SimSun"/>
          <w:i/>
          <w:lang w:val="en-GB"/>
          <w:rPrChange w:id="784" w:author="David Thomas" w:date="2014-11-17T20:51:00Z">
            <w:rPr>
              <w:rFonts w:eastAsia="SimSun"/>
              <w:i/>
            </w:rPr>
          </w:rPrChange>
        </w:rPr>
        <w:t>.</w:t>
      </w:r>
      <w:ins w:id="785" w:author="Vasiliev" w:date="2014-11-15T17:45:00Z">
        <w:r w:rsidRPr="00FB339A">
          <w:rPr>
            <w:rFonts w:eastAsia="SimSun"/>
            <w:i/>
            <w:lang w:val="en-GB"/>
            <w:rPrChange w:id="786" w:author="David Thomas" w:date="2014-11-17T20:51:00Z">
              <w:rPr>
                <w:rFonts w:eastAsia="SimSun"/>
                <w:i/>
              </w:rPr>
            </w:rPrChange>
          </w:rPr>
          <w:t>”</w:t>
        </w:r>
      </w:ins>
    </w:p>
    <w:p w:rsidR="00930C28" w:rsidRPr="00FB339A" w:rsidRDefault="00930C28">
      <w:pPr>
        <w:pStyle w:val="Headingb"/>
        <w:rPr>
          <w:i/>
        </w:rPr>
        <w:pPrChange w:id="787" w:author="David Thomas" w:date="2014-11-17T20:44:00Z">
          <w:pPr>
            <w:pStyle w:val="Headingb"/>
            <w:jc w:val="both"/>
          </w:pPr>
        </w:pPrChange>
      </w:pPr>
      <w:r w:rsidRPr="00FB339A">
        <w:rPr>
          <w:i/>
        </w:rPr>
        <w:t>Agenda item 1.6.2</w:t>
      </w:r>
    </w:p>
    <w:p w:rsidR="00930C28" w:rsidRPr="00FB339A" w:rsidRDefault="00C33795">
      <w:pPr>
        <w:rPr>
          <w:b/>
          <w:i/>
          <w:lang w:val="en-GB"/>
          <w:rPrChange w:id="788" w:author="David Thomas" w:date="2014-11-17T20:51:00Z">
            <w:rPr>
              <w:b/>
              <w:i/>
            </w:rPr>
          </w:rPrChange>
        </w:rPr>
        <w:pPrChange w:id="789" w:author="David Thomas" w:date="2014-11-17T20:44:00Z">
          <w:pPr>
            <w:jc w:val="both"/>
          </w:pPr>
        </w:pPrChange>
      </w:pPr>
      <w:ins w:id="790" w:author="Vasiliev" w:date="2014-11-15T17:45:00Z">
        <w:r w:rsidRPr="00FB339A">
          <w:rPr>
            <w:rFonts w:eastAsia="SimSun"/>
            <w:i/>
            <w:lang w:val="en-GB"/>
            <w:rPrChange w:id="791" w:author="David Thomas" w:date="2014-11-17T20:51:00Z">
              <w:rPr>
                <w:rFonts w:eastAsia="SimSun"/>
                <w:i/>
              </w:rPr>
            </w:rPrChange>
          </w:rPr>
          <w:t>“</w:t>
        </w:r>
      </w:ins>
      <w:proofErr w:type="gramStart"/>
      <w:r w:rsidR="00930C28" w:rsidRPr="00FB339A">
        <w:rPr>
          <w:rFonts w:eastAsia="SimSun"/>
          <w:i/>
          <w:lang w:val="en-GB"/>
          <w:rPrChange w:id="792" w:author="David Thomas" w:date="2014-11-17T20:51:00Z">
            <w:rPr>
              <w:rFonts w:eastAsia="SimSun"/>
              <w:i/>
            </w:rPr>
          </w:rPrChange>
        </w:rPr>
        <w:t>to</w:t>
      </w:r>
      <w:proofErr w:type="gramEnd"/>
      <w:r w:rsidR="00930C28" w:rsidRPr="00FB339A">
        <w:rPr>
          <w:rFonts w:eastAsia="SimSun"/>
          <w:i/>
          <w:lang w:val="en-GB"/>
          <w:rPrChange w:id="793" w:author="David Thomas" w:date="2014-11-17T20:51:00Z">
            <w:rPr>
              <w:rFonts w:eastAsia="SimSun"/>
              <w:i/>
            </w:rPr>
          </w:rPrChange>
        </w:rPr>
        <w:t xml:space="preserve"> the fixed-satellite service (Earth-to-space) of 250 MHz in Region 2 and 300 MHz in Region 3 within the range 13-17 GHz and review the regulatory provisions on the current allocations to </w:t>
      </w:r>
      <w:r w:rsidR="00930C28" w:rsidRPr="00FB339A">
        <w:rPr>
          <w:rFonts w:eastAsia="SimSun"/>
          <w:i/>
          <w:lang w:val="en-GB"/>
          <w:rPrChange w:id="794" w:author="David Thomas" w:date="2014-11-17T20:51:00Z">
            <w:rPr>
              <w:rFonts w:eastAsia="SimSun"/>
              <w:i/>
            </w:rPr>
          </w:rPrChange>
        </w:rPr>
        <w:br/>
        <w:t>the fixed-satellite service within each range, taking into account the results of ITU</w:t>
      </w:r>
      <w:r w:rsidR="00930C28" w:rsidRPr="00FB339A">
        <w:rPr>
          <w:rFonts w:eastAsia="SimSun"/>
          <w:i/>
          <w:lang w:val="en-GB"/>
          <w:rPrChange w:id="795" w:author="David Thomas" w:date="2014-11-17T20:51:00Z">
            <w:rPr>
              <w:rFonts w:eastAsia="SimSun"/>
              <w:i/>
            </w:rPr>
          </w:rPrChange>
        </w:rPr>
        <w:noBreakHyphen/>
        <w:t>R studies, in accordance with Resolution </w:t>
      </w:r>
      <w:r w:rsidR="00930C28" w:rsidRPr="00FB339A">
        <w:rPr>
          <w:rFonts w:eastAsia="SimSun"/>
          <w:b/>
          <w:bCs/>
          <w:i/>
          <w:lang w:val="en-GB"/>
          <w:rPrChange w:id="796" w:author="David Thomas" w:date="2014-11-17T20:51:00Z">
            <w:rPr>
              <w:rFonts w:eastAsia="SimSun"/>
              <w:b/>
              <w:bCs/>
              <w:i/>
            </w:rPr>
          </w:rPrChange>
        </w:rPr>
        <w:t>152</w:t>
      </w:r>
      <w:r w:rsidR="00930C28" w:rsidRPr="00FB339A">
        <w:rPr>
          <w:b/>
          <w:bCs/>
          <w:i/>
          <w:lang w:val="en-GB"/>
          <w:rPrChange w:id="797" w:author="David Thomas" w:date="2014-11-17T20:51:00Z">
            <w:rPr>
              <w:b/>
              <w:bCs/>
              <w:i/>
            </w:rPr>
          </w:rPrChange>
        </w:rPr>
        <w:t> </w:t>
      </w:r>
      <w:r w:rsidR="00930C28" w:rsidRPr="00FB339A">
        <w:rPr>
          <w:rFonts w:eastAsia="SimSun"/>
          <w:b/>
          <w:bCs/>
          <w:i/>
          <w:lang w:val="en-GB"/>
          <w:rPrChange w:id="798" w:author="David Thomas" w:date="2014-11-17T20:51:00Z">
            <w:rPr>
              <w:rFonts w:eastAsia="SimSun"/>
              <w:b/>
              <w:bCs/>
              <w:i/>
            </w:rPr>
          </w:rPrChange>
        </w:rPr>
        <w:t>(WRC</w:t>
      </w:r>
      <w:r w:rsidR="00930C28" w:rsidRPr="00FB339A">
        <w:rPr>
          <w:rFonts w:eastAsia="SimSun"/>
          <w:b/>
          <w:bCs/>
          <w:i/>
          <w:lang w:val="en-GB"/>
          <w:rPrChange w:id="799" w:author="David Thomas" w:date="2014-11-17T20:51:00Z">
            <w:rPr>
              <w:rFonts w:eastAsia="SimSun"/>
              <w:b/>
              <w:bCs/>
              <w:i/>
            </w:rPr>
          </w:rPrChange>
        </w:rPr>
        <w:noBreakHyphen/>
        <w:t>12)</w:t>
      </w:r>
      <w:r w:rsidR="00930C28" w:rsidRPr="00FB339A">
        <w:rPr>
          <w:rFonts w:eastAsia="SimSun"/>
          <w:i/>
          <w:lang w:val="en-GB"/>
          <w:rPrChange w:id="800" w:author="David Thomas" w:date="2014-11-17T20:51:00Z">
            <w:rPr>
              <w:rFonts w:eastAsia="SimSun"/>
              <w:i/>
            </w:rPr>
          </w:rPrChange>
        </w:rPr>
        <w:t>.</w:t>
      </w:r>
      <w:r w:rsidR="004F19D1" w:rsidRPr="00FB339A">
        <w:rPr>
          <w:rFonts w:eastAsia="SimSun"/>
          <w:i/>
          <w:lang w:val="en-GB"/>
          <w:rPrChange w:id="801" w:author="David Thomas" w:date="2014-11-17T20:51:00Z">
            <w:rPr>
              <w:rFonts w:eastAsia="SimSun"/>
              <w:i/>
            </w:rPr>
          </w:rPrChange>
        </w:rPr>
        <w:t>”</w:t>
      </w:r>
    </w:p>
    <w:p w:rsidR="00930C28" w:rsidRPr="00FB339A" w:rsidRDefault="00930C28">
      <w:pPr>
        <w:rPr>
          <w:iCs/>
          <w:lang w:val="en-GB"/>
          <w:rPrChange w:id="802" w:author="David Thomas" w:date="2014-11-17T20:51:00Z">
            <w:rPr>
              <w:iCs/>
            </w:rPr>
          </w:rPrChange>
        </w:rPr>
        <w:pPrChange w:id="803" w:author="David Thomas" w:date="2014-11-17T20:44:00Z">
          <w:pPr>
            <w:jc w:val="both"/>
          </w:pPr>
        </w:pPrChange>
      </w:pPr>
      <w:r w:rsidRPr="00FB339A">
        <w:rPr>
          <w:lang w:val="en-GB"/>
          <w:rPrChange w:id="804" w:author="David Thomas" w:date="2014-11-17T20:51:00Z">
            <w:rPr/>
          </w:rPrChange>
        </w:rPr>
        <w:t xml:space="preserve">For WRC-15 </w:t>
      </w:r>
      <w:proofErr w:type="gramStart"/>
      <w:ins w:id="805" w:author="Vasiliev" w:date="2014-11-15T20:37:00Z">
        <w:r w:rsidR="00B97A4F" w:rsidRPr="00FB339A">
          <w:rPr>
            <w:lang w:val="en-GB"/>
            <w:rPrChange w:id="806" w:author="David Thomas" w:date="2014-11-17T20:51:00Z">
              <w:rPr/>
            </w:rPrChange>
          </w:rPr>
          <w:t>a</w:t>
        </w:r>
      </w:ins>
      <w:del w:id="807" w:author="Vasiliev" w:date="2014-11-15T20:37:00Z">
        <w:r w:rsidRPr="00FB339A" w:rsidDel="00B97A4F">
          <w:rPr>
            <w:lang w:val="en-GB"/>
            <w:rPrChange w:id="808" w:author="David Thomas" w:date="2014-11-17T20:51:00Z">
              <w:rPr/>
            </w:rPrChange>
          </w:rPr>
          <w:delText>A</w:delText>
        </w:r>
      </w:del>
      <w:r w:rsidRPr="00FB339A">
        <w:rPr>
          <w:lang w:val="en-GB"/>
          <w:rPrChange w:id="809" w:author="David Thomas" w:date="2014-11-17T20:51:00Z">
            <w:rPr/>
          </w:rPrChange>
        </w:rPr>
        <w:t>genda items</w:t>
      </w:r>
      <w:proofErr w:type="gramEnd"/>
      <w:r w:rsidRPr="00FB339A">
        <w:rPr>
          <w:lang w:val="en-GB"/>
          <w:rPrChange w:id="810" w:author="David Thomas" w:date="2014-11-17T20:51:00Z">
            <w:rPr/>
          </w:rPrChange>
        </w:rPr>
        <w:t xml:space="preserve"> 1.6.1 and 1.6.2</w:t>
      </w:r>
      <w:ins w:id="811" w:author="Vasiliev" w:date="2014-11-18T11:05:00Z">
        <w:r w:rsidR="00E26A65">
          <w:rPr>
            <w:lang w:val="en-GB"/>
          </w:rPr>
          <w:t>,</w:t>
        </w:r>
      </w:ins>
      <w:r w:rsidRPr="00FB339A">
        <w:rPr>
          <w:lang w:val="en-GB"/>
          <w:rPrChange w:id="812" w:author="David Thomas" w:date="2014-11-17T20:51:00Z">
            <w:rPr/>
          </w:rPrChange>
        </w:rPr>
        <w:t xml:space="preserve"> </w:t>
      </w:r>
      <w:ins w:id="813" w:author="Vasiliev" w:date="2014-11-18T11:05:00Z">
        <w:r w:rsidR="00E26A65">
          <w:rPr>
            <w:lang w:val="en-GB"/>
          </w:rPr>
          <w:t>the</w:t>
        </w:r>
      </w:ins>
      <w:del w:id="814" w:author="Vasiliev" w:date="2014-11-15T20:37:00Z">
        <w:r w:rsidRPr="00FB339A" w:rsidDel="00B97A4F">
          <w:rPr>
            <w:bCs/>
            <w:lang w:val="en-GB"/>
            <w:rPrChange w:id="815" w:author="David Thomas" w:date="2014-11-17T20:51:00Z">
              <w:rPr>
                <w:bCs/>
              </w:rPr>
            </w:rPrChange>
          </w:rPr>
          <w:delText>at this stage of studies</w:delText>
        </w:r>
      </w:del>
      <w:r w:rsidRPr="00FB339A">
        <w:rPr>
          <w:bCs/>
          <w:lang w:val="en-GB"/>
          <w:rPrChange w:id="816" w:author="David Thomas" w:date="2014-11-17T20:51:00Z">
            <w:rPr>
              <w:bCs/>
            </w:rPr>
          </w:rPrChange>
        </w:rPr>
        <w:t xml:space="preserve"> p</w:t>
      </w:r>
      <w:r w:rsidRPr="00FB339A">
        <w:rPr>
          <w:iCs/>
          <w:lang w:val="en-GB"/>
          <w:rPrChange w:id="817" w:author="David Thomas" w:date="2014-11-17T20:51:00Z">
            <w:rPr>
              <w:iCs/>
            </w:rPr>
          </w:rPrChange>
        </w:rPr>
        <w:t xml:space="preserve">otentially affected frequency bands </w:t>
      </w:r>
      <w:del w:id="818" w:author="Vasiliev" w:date="2014-11-18T11:07:00Z">
        <w:r w:rsidRPr="00FB339A" w:rsidDel="00E26A65">
          <w:rPr>
            <w:iCs/>
            <w:lang w:val="en-GB"/>
            <w:rPrChange w:id="819" w:author="David Thomas" w:date="2014-11-17T20:51:00Z">
              <w:rPr>
                <w:iCs/>
              </w:rPr>
            </w:rPrChange>
          </w:rPr>
          <w:delText xml:space="preserve">particular </w:delText>
        </w:r>
      </w:del>
      <w:r w:rsidRPr="00FB339A">
        <w:rPr>
          <w:iCs/>
          <w:lang w:val="en-GB"/>
          <w:rPrChange w:id="820" w:author="David Thomas" w:date="2014-11-17T20:51:00Z">
            <w:rPr>
              <w:iCs/>
            </w:rPr>
          </w:rPrChange>
        </w:rPr>
        <w:t>of WMO interest are:</w:t>
      </w:r>
    </w:p>
    <w:p w:rsidR="00930C28" w:rsidRPr="00FB339A" w:rsidRDefault="00930C28">
      <w:pPr>
        <w:pStyle w:val="enumlev1"/>
        <w:pPrChange w:id="821" w:author="David Thomas" w:date="2014-11-17T20:44:00Z">
          <w:pPr>
            <w:pStyle w:val="enumlev1"/>
            <w:jc w:val="both"/>
          </w:pPr>
        </w:pPrChange>
      </w:pPr>
      <w:r w:rsidRPr="00FB339A">
        <w:lastRenderedPageBreak/>
        <w:t>–</w:t>
      </w:r>
      <w:r w:rsidRPr="00FB339A">
        <w:tab/>
        <w:t>10.6-10.7 GHz EESS (passive);</w:t>
      </w:r>
    </w:p>
    <w:p w:rsidR="00930C28" w:rsidRPr="00FB339A" w:rsidRDefault="00930C28">
      <w:pPr>
        <w:pStyle w:val="enumlev1"/>
        <w:pPrChange w:id="822" w:author="David Thomas" w:date="2014-11-17T20:44:00Z">
          <w:pPr>
            <w:pStyle w:val="enumlev1"/>
            <w:jc w:val="both"/>
          </w:pPr>
        </w:pPrChange>
      </w:pPr>
      <w:r w:rsidRPr="00FB339A">
        <w:t>–</w:t>
      </w:r>
      <w:r w:rsidRPr="00FB339A">
        <w:tab/>
        <w:t>13.25-13.75 GHz EESS (active).</w:t>
      </w:r>
    </w:p>
    <w:p w:rsidR="00CF7EF2" w:rsidRPr="00FB339A" w:rsidRDefault="00CF7EF2">
      <w:pPr>
        <w:pStyle w:val="Headingb"/>
        <w:rPr>
          <w:ins w:id="823" w:author="Vasiliev" w:date="2014-11-14T16:45:00Z"/>
        </w:rPr>
        <w:pPrChange w:id="824" w:author="David Thomas" w:date="2014-11-17T20:44:00Z">
          <w:pPr>
            <w:pStyle w:val="Headingb"/>
            <w:jc w:val="both"/>
          </w:pPr>
        </w:pPrChange>
      </w:pPr>
      <w:ins w:id="825" w:author="Vasiliev" w:date="2014-11-14T16:45:00Z">
        <w:r w:rsidRPr="00FB339A">
          <w:t xml:space="preserve">3.2.1 </w:t>
        </w:r>
      </w:ins>
      <w:ins w:id="826" w:author="Vasiliev" w:date="2014-11-14T16:47:00Z">
        <w:r w:rsidRPr="00FB339A">
          <w:t>The f</w:t>
        </w:r>
      </w:ins>
      <w:ins w:id="827" w:author="Vasiliev" w:date="2014-11-14T16:45:00Z">
        <w:r w:rsidRPr="00FB339A">
          <w:t xml:space="preserve">requency band </w:t>
        </w:r>
      </w:ins>
      <w:ins w:id="828" w:author="Vasiliev" w:date="2014-11-14T16:48:00Z">
        <w:r w:rsidRPr="00FB339A">
          <w:t>10.6</w:t>
        </w:r>
      </w:ins>
      <w:ins w:id="829" w:author="Vasiliev" w:date="2014-11-14T16:45:00Z">
        <w:r w:rsidRPr="00FB339A">
          <w:t>-</w:t>
        </w:r>
      </w:ins>
      <w:ins w:id="830" w:author="Vasiliev" w:date="2014-11-14T16:48:00Z">
        <w:r w:rsidRPr="00FB339A">
          <w:t>10.7</w:t>
        </w:r>
      </w:ins>
      <w:ins w:id="831" w:author="Vasiliev" w:date="2014-11-14T16:45:00Z">
        <w:r w:rsidRPr="00FB339A">
          <w:t> </w:t>
        </w:r>
      </w:ins>
      <w:ins w:id="832" w:author="Vasiliev" w:date="2014-11-14T16:48:00Z">
        <w:r w:rsidRPr="00FB339A">
          <w:t>G</w:t>
        </w:r>
      </w:ins>
      <w:ins w:id="833" w:author="Vasiliev" w:date="2014-11-14T16:45:00Z">
        <w:r w:rsidRPr="00FB339A">
          <w:t>Hz</w:t>
        </w:r>
      </w:ins>
    </w:p>
    <w:p w:rsidR="00930C28" w:rsidRPr="00FB339A" w:rsidRDefault="00930C28">
      <w:pPr>
        <w:spacing w:before="80" w:beforeAutospacing="0" w:after="0" w:afterAutospacing="0"/>
        <w:rPr>
          <w:iCs/>
          <w:lang w:val="en-GB"/>
          <w:rPrChange w:id="834" w:author="David Thomas" w:date="2014-11-17T20:51:00Z">
            <w:rPr>
              <w:iCs/>
            </w:rPr>
          </w:rPrChange>
        </w:rPr>
        <w:pPrChange w:id="835" w:author="Vasiliev" w:date="2014-11-18T11:09:00Z">
          <w:pPr/>
        </w:pPrChange>
      </w:pPr>
      <w:r w:rsidRPr="00E26A65">
        <w:rPr>
          <w:lang w:val="en-GB"/>
          <w:rPrChange w:id="836" w:author="Vasiliev" w:date="2014-11-18T11:07:00Z">
            <w:rPr/>
          </w:rPrChange>
        </w:rPr>
        <w:t xml:space="preserve">The frequency band 10.6-10.7 GHz is the </w:t>
      </w:r>
      <w:r w:rsidRPr="00E26A65">
        <w:rPr>
          <w:bCs/>
          <w:lang w:val="en-GB"/>
          <w:rPrChange w:id="837" w:author="Vasiliev" w:date="2014-11-18T11:07:00Z">
            <w:rPr>
              <w:bCs/>
            </w:rPr>
          </w:rPrChange>
        </w:rPr>
        <w:t>primary passive satellite sensing band for measurement of rain, snow, ice, sea state, ocean wind, ocean surface temperature and soil moisture</w:t>
      </w:r>
      <w:r w:rsidRPr="00E26A65">
        <w:rPr>
          <w:iCs/>
          <w:lang w:val="en-GB"/>
          <w:rPrChange w:id="838" w:author="Vasiliev" w:date="2014-11-18T11:07:00Z">
            <w:rPr>
              <w:iCs/>
            </w:rPr>
          </w:rPrChange>
        </w:rPr>
        <w:t xml:space="preserve">. </w:t>
      </w:r>
      <w:r w:rsidRPr="00E26A65">
        <w:rPr>
          <w:lang w:val="en-GB"/>
          <w:rPrChange w:id="839" w:author="Vasiliev" w:date="2014-11-18T11:07:00Z">
            <w:rPr/>
          </w:rPrChange>
        </w:rPr>
        <w:t xml:space="preserve">The frequency band 13.25-13.75 GHz is intensively used for active remote sensing using altimeters, </w:t>
      </w:r>
      <w:proofErr w:type="spellStart"/>
      <w:r w:rsidRPr="00E26A65">
        <w:rPr>
          <w:lang w:val="en-GB"/>
          <w:rPrChange w:id="840" w:author="Vasiliev" w:date="2014-11-18T11:07:00Z">
            <w:rPr/>
          </w:rPrChange>
        </w:rPr>
        <w:t>scatterometers</w:t>
      </w:r>
      <w:proofErr w:type="spellEnd"/>
      <w:r w:rsidRPr="00E26A65">
        <w:rPr>
          <w:lang w:val="en-GB"/>
          <w:rPrChange w:id="841" w:author="Vasiliev" w:date="2014-11-18T11:07:00Z">
            <w:rPr/>
          </w:rPrChange>
        </w:rPr>
        <w:t xml:space="preserve"> and precipitation radars.</w:t>
      </w:r>
      <w:ins w:id="842" w:author="Vasiliev" w:date="2014-11-14T16:43:00Z">
        <w:r w:rsidR="00CF7EF2" w:rsidRPr="00E26A65">
          <w:rPr>
            <w:lang w:val="en-GB"/>
            <w:rPrChange w:id="843" w:author="Vasiliev" w:date="2014-11-18T11:07:00Z">
              <w:rPr/>
            </w:rPrChange>
          </w:rPr>
          <w:t xml:space="preserve"> </w:t>
        </w:r>
      </w:ins>
      <w:ins w:id="844" w:author="Vasiliev" w:date="2014-11-14T16:53:00Z">
        <w:r w:rsidR="0053652B" w:rsidRPr="00E26A65">
          <w:rPr>
            <w:lang w:val="en-GB"/>
            <w:rPrChange w:id="845" w:author="Vasiliev" w:date="2014-11-18T11:07:00Z">
              <w:rPr/>
            </w:rPrChange>
          </w:rPr>
          <w:t xml:space="preserve">The </w:t>
        </w:r>
      </w:ins>
      <w:ins w:id="846" w:author="Vasiliev" w:date="2014-11-14T16:52:00Z">
        <w:r w:rsidR="00CF7EF2" w:rsidRPr="00E26A65">
          <w:rPr>
            <w:lang w:val="en-GB"/>
            <w:rPrChange w:id="847" w:author="Vasiliev" w:date="2014-11-18T11:07:00Z">
              <w:rPr/>
            </w:rPrChange>
          </w:rPr>
          <w:t>ITU-R studies conclude</w:t>
        </w:r>
      </w:ins>
      <w:ins w:id="848" w:author="David Thomas" w:date="2014-11-28T14:25:00Z">
        <w:r w:rsidR="00883F19">
          <w:rPr>
            <w:lang w:val="en-GB"/>
          </w:rPr>
          <w:t xml:space="preserve"> that</w:t>
        </w:r>
      </w:ins>
      <w:ins w:id="849" w:author="Vasiliev" w:date="2014-11-14T16:52:00Z">
        <w:del w:id="850" w:author="David Thomas" w:date="2014-11-28T14:25:00Z">
          <w:r w:rsidR="00CF7EF2" w:rsidRPr="00E26A65" w:rsidDel="00883F19">
            <w:rPr>
              <w:lang w:val="en-GB"/>
              <w:rPrChange w:id="851" w:author="Vasiliev" w:date="2014-11-18T11:07:00Z">
                <w:rPr/>
              </w:rPrChange>
            </w:rPr>
            <w:delText>:</w:delText>
          </w:r>
        </w:del>
        <w:r w:rsidR="00CF7EF2" w:rsidRPr="00E26A65">
          <w:rPr>
            <w:lang w:val="en-GB"/>
            <w:rPrChange w:id="852" w:author="Vasiliev" w:date="2014-11-18T11:07:00Z">
              <w:rPr/>
            </w:rPrChange>
          </w:rPr>
          <w:t xml:space="preserve"> “With additional allocation of spectrum to GSO FSS (space-to-Earth) on a primary basis in the band 10.6-10.68</w:t>
        </w:r>
      </w:ins>
      <w:ins w:id="853" w:author="Vasiliev" w:date="2014-11-17T14:28:00Z">
        <w:r w:rsidR="005E2899" w:rsidRPr="00E26A65">
          <w:rPr>
            <w:lang w:val="en-GB"/>
            <w:rPrChange w:id="854" w:author="Vasiliev" w:date="2014-11-18T11:07:00Z">
              <w:rPr/>
            </w:rPrChange>
          </w:rPr>
          <w:t> </w:t>
        </w:r>
      </w:ins>
      <w:ins w:id="855" w:author="Vasiliev" w:date="2014-11-14T16:52:00Z">
        <w:r w:rsidR="00CF7EF2" w:rsidRPr="00E26A65">
          <w:rPr>
            <w:lang w:val="en-GB"/>
            <w:rPrChange w:id="856" w:author="Vasiliev" w:date="2014-11-18T11:07:00Z">
              <w:rPr/>
            </w:rPrChange>
          </w:rPr>
          <w:t>GHz in Region 1, compatibility of the proposed GSO FSS</w:t>
        </w:r>
      </w:ins>
      <w:ins w:id="857" w:author="Vasiliev" w:date="2014-11-17T14:28:00Z">
        <w:r w:rsidR="005E2899" w:rsidRPr="00E26A65">
          <w:rPr>
            <w:lang w:val="en-GB"/>
            <w:rPrChange w:id="858" w:author="Vasiliev" w:date="2014-11-18T11:07:00Z">
              <w:rPr/>
            </w:rPrChange>
          </w:rPr>
          <w:t> </w:t>
        </w:r>
      </w:ins>
      <w:ins w:id="859" w:author="Vasiliev" w:date="2014-11-14T16:52:00Z">
        <w:r w:rsidR="00CF7EF2" w:rsidRPr="00E26A65">
          <w:rPr>
            <w:lang w:val="en-GB"/>
            <w:rPrChange w:id="860" w:author="Vasiliev" w:date="2014-11-18T11:07:00Z">
              <w:rPr/>
            </w:rPrChange>
          </w:rPr>
          <w:t xml:space="preserve">(space-to-Earth) with passive services (EESS, SRS) and RAS, allocated in the shared frequency band, is not achieved as the interference protection level is not respected.” </w:t>
        </w:r>
      </w:ins>
      <w:ins w:id="861" w:author="Vasiliev" w:date="2014-11-14T16:53:00Z">
        <w:r w:rsidR="0053652B" w:rsidRPr="00E26A65">
          <w:rPr>
            <w:lang w:val="en-GB"/>
            <w:rPrChange w:id="862" w:author="Vasiliev" w:date="2014-11-18T11:07:00Z">
              <w:rPr/>
            </w:rPrChange>
          </w:rPr>
          <w:t>Based on the results of these studies th</w:t>
        </w:r>
      </w:ins>
      <w:ins w:id="863" w:author="Vasiliev" w:date="2014-11-14T16:43:00Z">
        <w:r w:rsidR="00CF7EF2" w:rsidRPr="00E26A65">
          <w:rPr>
            <w:lang w:val="en-GB"/>
            <w:rPrChange w:id="864" w:author="Vasiliev" w:date="2014-11-18T11:07:00Z">
              <w:rPr/>
            </w:rPrChange>
          </w:rPr>
          <w:t>ere is no proposal</w:t>
        </w:r>
      </w:ins>
      <w:ins w:id="865" w:author="Vasiliev" w:date="2014-11-14T16:45:00Z">
        <w:r w:rsidR="00CF7EF2" w:rsidRPr="00E26A65">
          <w:rPr>
            <w:lang w:val="en-GB"/>
            <w:rPrChange w:id="866" w:author="Vasiliev" w:date="2014-11-18T11:07:00Z">
              <w:rPr/>
            </w:rPrChange>
          </w:rPr>
          <w:t xml:space="preserve"> </w:t>
        </w:r>
      </w:ins>
      <w:ins w:id="867" w:author="Vasiliev" w:date="2014-11-14T16:43:00Z">
        <w:r w:rsidR="00CF7EF2" w:rsidRPr="00E26A65">
          <w:rPr>
            <w:lang w:val="en-GB"/>
            <w:rPrChange w:id="868" w:author="Vasiliev" w:date="2014-11-18T11:07:00Z">
              <w:rPr/>
            </w:rPrChange>
          </w:rPr>
          <w:t>to allocate the frequency band 10.6-10.7 GHz to the FSS</w:t>
        </w:r>
      </w:ins>
      <w:ins w:id="869" w:author="Vasiliev" w:date="2014-11-14T16:49:00Z">
        <w:r w:rsidR="00CF7EF2" w:rsidRPr="00E26A65">
          <w:rPr>
            <w:lang w:val="en-GB"/>
            <w:rPrChange w:id="870" w:author="Vasiliev" w:date="2014-11-18T11:07:00Z">
              <w:rPr/>
            </w:rPrChange>
          </w:rPr>
          <w:t xml:space="preserve"> in the draft CPM Report</w:t>
        </w:r>
      </w:ins>
      <w:ins w:id="871" w:author="Vasiliev" w:date="2014-11-14T16:43:00Z">
        <w:r w:rsidR="00CF7EF2" w:rsidRPr="00E26A65">
          <w:rPr>
            <w:lang w:val="en-GB"/>
            <w:rPrChange w:id="872" w:author="Vasiliev" w:date="2014-11-18T11:07:00Z">
              <w:rPr/>
            </w:rPrChange>
          </w:rPr>
          <w:t>.</w:t>
        </w:r>
      </w:ins>
    </w:p>
    <w:p w:rsidR="00CF7EF2" w:rsidRPr="00FB339A" w:rsidRDefault="00CF7EF2">
      <w:pPr>
        <w:pStyle w:val="enumlev1"/>
        <w:spacing w:before="160"/>
        <w:ind w:left="1138" w:hanging="1138"/>
        <w:rPr>
          <w:ins w:id="873" w:author="Vasiliev" w:date="2014-11-14T16:54:00Z"/>
          <w:b/>
        </w:rPr>
        <w:pPrChange w:id="874" w:author="David Thomas" w:date="2014-11-17T20:44:00Z">
          <w:pPr>
            <w:pStyle w:val="enumlev1"/>
            <w:jc w:val="both"/>
          </w:pPr>
        </w:pPrChange>
      </w:pPr>
      <w:ins w:id="875" w:author="Vasiliev" w:date="2014-11-14T16:47:00Z">
        <w:r w:rsidRPr="00FB339A">
          <w:rPr>
            <w:b/>
          </w:rPr>
          <w:t xml:space="preserve">WMO Position relevant to the frequency band </w:t>
        </w:r>
      </w:ins>
      <w:ins w:id="876" w:author="Vasiliev" w:date="2014-11-14T16:48:00Z">
        <w:r w:rsidRPr="00FB339A">
          <w:rPr>
            <w:b/>
            <w:rPrChange w:id="877" w:author="David Thomas" w:date="2014-11-17T20:51:00Z">
              <w:rPr/>
            </w:rPrChange>
          </w:rPr>
          <w:t>10.6-10.7 GHz</w:t>
        </w:r>
      </w:ins>
      <w:ins w:id="878" w:author="Vasiliev" w:date="2014-11-14T16:47:00Z">
        <w:r w:rsidRPr="00FB339A">
          <w:rPr>
            <w:b/>
          </w:rPr>
          <w:t>:</w:t>
        </w:r>
      </w:ins>
    </w:p>
    <w:p w:rsidR="0053652B" w:rsidRPr="00FB339A" w:rsidRDefault="0053652B">
      <w:pPr>
        <w:pStyle w:val="enumlev1"/>
        <w:ind w:left="0" w:firstLine="0"/>
        <w:rPr>
          <w:ins w:id="879" w:author="Vasiliev" w:date="2014-11-14T16:47:00Z"/>
          <w:rPrChange w:id="880" w:author="David Thomas" w:date="2014-11-17T20:51:00Z">
            <w:rPr>
              <w:ins w:id="881" w:author="Vasiliev" w:date="2014-11-14T16:47:00Z"/>
              <w:b/>
            </w:rPr>
          </w:rPrChange>
        </w:rPr>
        <w:pPrChange w:id="882" w:author="David Thomas" w:date="2014-11-17T20:44:00Z">
          <w:pPr>
            <w:pStyle w:val="enumlev1"/>
          </w:pPr>
        </w:pPrChange>
      </w:pPr>
      <w:ins w:id="883" w:author="Vasiliev" w:date="2014-11-14T16:54:00Z">
        <w:r w:rsidRPr="00E26A65">
          <w:t xml:space="preserve">WMO </w:t>
        </w:r>
      </w:ins>
      <w:ins w:id="884" w:author="Vasiliev" w:date="2014-11-17T14:29:00Z">
        <w:r w:rsidR="005E2899" w:rsidRPr="00E26A65">
          <w:t>opposes to any allocation to the FSS in</w:t>
        </w:r>
      </w:ins>
      <w:ins w:id="885" w:author="Vasiliev" w:date="2014-11-14T16:54:00Z">
        <w:r w:rsidRPr="00E26A65">
          <w:t xml:space="preserve"> the frequency band </w:t>
        </w:r>
      </w:ins>
      <w:ins w:id="886" w:author="Vasiliev" w:date="2014-11-14T16:56:00Z">
        <w:r w:rsidRPr="00E26A65">
          <w:t>10.6-10.7</w:t>
        </w:r>
      </w:ins>
      <w:ins w:id="887" w:author="Vasiliev" w:date="2014-11-14T16:54:00Z">
        <w:r w:rsidRPr="00E26A65">
          <w:t> </w:t>
        </w:r>
      </w:ins>
      <w:ins w:id="888" w:author="Vasiliev" w:date="2014-11-14T16:56:00Z">
        <w:r w:rsidRPr="00E26A65">
          <w:t>G</w:t>
        </w:r>
      </w:ins>
      <w:ins w:id="889" w:author="Vasiliev" w:date="2014-11-14T16:54:00Z">
        <w:r w:rsidRPr="00E26A65">
          <w:t>Hz.</w:t>
        </w:r>
      </w:ins>
    </w:p>
    <w:p w:rsidR="005E32AB" w:rsidRPr="00FB339A" w:rsidRDefault="00F974FC">
      <w:pPr>
        <w:pStyle w:val="Headingb"/>
        <w:rPr>
          <w:ins w:id="890" w:author="Vasiliev" w:date="2014-11-14T16:59:00Z"/>
        </w:rPr>
        <w:pPrChange w:id="891" w:author="David Thomas" w:date="2014-11-17T20:44:00Z">
          <w:pPr>
            <w:pStyle w:val="Headingb"/>
            <w:jc w:val="both"/>
          </w:pPr>
        </w:pPrChange>
      </w:pPr>
      <w:ins w:id="892" w:author="Vasiliev" w:date="2014-11-14T16:59:00Z">
        <w:r w:rsidRPr="00FB339A">
          <w:t>3.2.</w:t>
        </w:r>
      </w:ins>
      <w:ins w:id="893" w:author="Vasiliev" w:date="2014-11-14T22:44:00Z">
        <w:r w:rsidRPr="00FB339A">
          <w:t>2</w:t>
        </w:r>
      </w:ins>
      <w:ins w:id="894" w:author="Vasiliev" w:date="2014-11-14T16:59:00Z">
        <w:r w:rsidR="005E32AB" w:rsidRPr="00FB339A">
          <w:t xml:space="preserve"> The frequency band 13.</w:t>
        </w:r>
      </w:ins>
      <w:ins w:id="895" w:author="Vasiliev" w:date="2014-11-14T17:00:00Z">
        <w:r w:rsidR="005E32AB" w:rsidRPr="00FB339A">
          <w:t>25</w:t>
        </w:r>
      </w:ins>
      <w:ins w:id="896" w:author="Vasiliev" w:date="2014-11-14T16:59:00Z">
        <w:r w:rsidR="005E32AB" w:rsidRPr="00FB339A">
          <w:t>-1</w:t>
        </w:r>
      </w:ins>
      <w:ins w:id="897" w:author="Vasiliev" w:date="2014-11-14T17:00:00Z">
        <w:r w:rsidR="005E32AB" w:rsidRPr="00FB339A">
          <w:t>3</w:t>
        </w:r>
      </w:ins>
      <w:ins w:id="898" w:author="Vasiliev" w:date="2014-11-14T16:59:00Z">
        <w:r w:rsidR="005E32AB" w:rsidRPr="00FB339A">
          <w:t>.7</w:t>
        </w:r>
      </w:ins>
      <w:ins w:id="899" w:author="Vasiliev" w:date="2014-11-14T17:00:00Z">
        <w:r w:rsidR="005E32AB" w:rsidRPr="00FB339A">
          <w:t>5</w:t>
        </w:r>
      </w:ins>
      <w:ins w:id="900" w:author="Vasiliev" w:date="2014-11-14T16:59:00Z">
        <w:r w:rsidR="005E32AB" w:rsidRPr="00FB339A">
          <w:t> GHz</w:t>
        </w:r>
      </w:ins>
    </w:p>
    <w:p w:rsidR="00521C87" w:rsidRPr="00E26A65" w:rsidRDefault="00930C28">
      <w:pPr>
        <w:pStyle w:val="ListParagraph"/>
        <w:spacing w:before="80" w:beforeAutospacing="0" w:after="0" w:afterAutospacing="0"/>
        <w:ind w:left="0"/>
        <w:rPr>
          <w:ins w:id="901" w:author="Vasiliev" w:date="2014-11-17T14:45:00Z"/>
          <w:lang w:val="en-GB"/>
          <w:rPrChange w:id="902" w:author="Vasiliev" w:date="2014-11-18T11:08:00Z">
            <w:rPr>
              <w:ins w:id="903" w:author="Vasiliev" w:date="2014-11-17T14:45:00Z"/>
            </w:rPr>
          </w:rPrChange>
        </w:rPr>
        <w:pPrChange w:id="904" w:author="David Thomas" w:date="2014-11-17T20:44:00Z">
          <w:pPr>
            <w:pStyle w:val="ListParagraph"/>
            <w:spacing w:before="120" w:after="120"/>
            <w:ind w:left="0"/>
          </w:pPr>
        </w:pPrChange>
      </w:pPr>
      <w:r w:rsidRPr="00E26A65">
        <w:rPr>
          <w:lang w:val="en-GB"/>
          <w:rPrChange w:id="905" w:author="Vasiliev" w:date="2014-11-18T11:08:00Z">
            <w:rPr/>
          </w:rPrChange>
        </w:rPr>
        <w:t xml:space="preserve">As far as the frequency band </w:t>
      </w:r>
      <w:r w:rsidRPr="00E26A65">
        <w:rPr>
          <w:iCs/>
          <w:lang w:val="en-GB"/>
          <w:rPrChange w:id="906" w:author="Vasiliev" w:date="2014-11-18T11:08:00Z">
            <w:rPr>
              <w:iCs/>
            </w:rPr>
          </w:rPrChange>
        </w:rPr>
        <w:t>13.25-13.75</w:t>
      </w:r>
      <w:r w:rsidRPr="00E26A65">
        <w:rPr>
          <w:lang w:val="en-GB"/>
          <w:rPrChange w:id="907" w:author="Vasiliev" w:date="2014-11-18T11:08:00Z">
            <w:rPr/>
          </w:rPrChange>
        </w:rPr>
        <w:t> </w:t>
      </w:r>
      <w:r w:rsidRPr="00E26A65">
        <w:rPr>
          <w:iCs/>
          <w:lang w:val="en-GB"/>
          <w:rPrChange w:id="908" w:author="Vasiliev" w:date="2014-11-18T11:08:00Z">
            <w:rPr>
              <w:iCs/>
            </w:rPr>
          </w:rPrChange>
        </w:rPr>
        <w:t>GHz is concerned, a s</w:t>
      </w:r>
      <w:r w:rsidRPr="00E26A65">
        <w:rPr>
          <w:lang w:val="en-GB"/>
          <w:rPrChange w:id="909" w:author="Vasiliev" w:date="2014-11-18T11:08:00Z">
            <w:rPr/>
          </w:rPrChange>
        </w:rPr>
        <w:t xml:space="preserve">imilar situation occurred during WARC-92 where the band 13.75-14 GHz, allocated to the EESS (active), was re-allocated to </w:t>
      </w:r>
      <w:ins w:id="910" w:author="Vasiliev" w:date="2014-11-15T20:37:00Z">
        <w:r w:rsidR="00B97A4F" w:rsidRPr="00E26A65">
          <w:rPr>
            <w:lang w:val="en-GB"/>
            <w:rPrChange w:id="911" w:author="Vasiliev" w:date="2014-11-18T11:08:00Z">
              <w:rPr/>
            </w:rPrChange>
          </w:rPr>
          <w:t>the </w:t>
        </w:r>
      </w:ins>
      <w:r w:rsidRPr="00E26A65">
        <w:rPr>
          <w:lang w:val="en-GB"/>
          <w:rPrChange w:id="912" w:author="Vasiliev" w:date="2014-11-18T11:08:00Z">
            <w:rPr/>
          </w:rPrChange>
        </w:rPr>
        <w:t xml:space="preserve">FSS (Earth-to-space) even though it was recognized that these services are not compatible. Indeed, sharing between </w:t>
      </w:r>
      <w:ins w:id="913" w:author="Vasiliev" w:date="2014-11-15T20:38:00Z">
        <w:r w:rsidR="00B97A4F" w:rsidRPr="00E26A65">
          <w:rPr>
            <w:lang w:val="en-GB"/>
            <w:rPrChange w:id="914" w:author="Vasiliev" w:date="2014-11-18T11:08:00Z">
              <w:rPr/>
            </w:rPrChange>
          </w:rPr>
          <w:t xml:space="preserve">the </w:t>
        </w:r>
      </w:ins>
      <w:r w:rsidRPr="00E26A65">
        <w:rPr>
          <w:lang w:val="en-GB"/>
          <w:rPrChange w:id="915" w:author="Vasiliev" w:date="2014-11-18T11:08:00Z">
            <w:rPr/>
          </w:rPrChange>
        </w:rPr>
        <w:t xml:space="preserve">EESS (active) and </w:t>
      </w:r>
      <w:ins w:id="916" w:author="Vasiliev" w:date="2014-11-15T20:38:00Z">
        <w:r w:rsidR="00B97A4F" w:rsidRPr="00E26A65">
          <w:rPr>
            <w:lang w:val="en-GB"/>
            <w:rPrChange w:id="917" w:author="Vasiliev" w:date="2014-11-18T11:08:00Z">
              <w:rPr/>
            </w:rPrChange>
          </w:rPr>
          <w:t xml:space="preserve">the </w:t>
        </w:r>
      </w:ins>
      <w:r w:rsidRPr="00E26A65">
        <w:rPr>
          <w:lang w:val="en-GB"/>
          <w:rPrChange w:id="918" w:author="Vasiliev" w:date="2014-11-18T11:08:00Z">
            <w:rPr/>
          </w:rPrChange>
        </w:rPr>
        <w:t xml:space="preserve">FSS (Earth-to-space) around 13.5 GHz is known as not being practicable. </w:t>
      </w:r>
      <w:ins w:id="919" w:author="Vasiliev" w:date="2014-11-17T14:37:00Z">
        <w:r w:rsidR="00724ACF" w:rsidRPr="00E26A65">
          <w:rPr>
            <w:lang w:val="en-GB"/>
            <w:rPrChange w:id="920" w:author="Vasiliev" w:date="2014-11-18T11:08:00Z">
              <w:rPr/>
            </w:rPrChange>
          </w:rPr>
          <w:t xml:space="preserve">No studies </w:t>
        </w:r>
      </w:ins>
      <w:ins w:id="921" w:author="Vasiliev" w:date="2014-11-17T14:38:00Z">
        <w:r w:rsidR="00724ACF" w:rsidRPr="00E26A65">
          <w:rPr>
            <w:lang w:val="en-GB"/>
            <w:rPrChange w:id="922" w:author="Vasiliev" w:date="2014-11-18T11:08:00Z">
              <w:rPr/>
            </w:rPrChange>
          </w:rPr>
          <w:t xml:space="preserve">in preparation to WRC-15 </w:t>
        </w:r>
      </w:ins>
      <w:ins w:id="923" w:author="Vasiliev" w:date="2014-11-17T14:37:00Z">
        <w:r w:rsidR="00724ACF" w:rsidRPr="00E26A65">
          <w:rPr>
            <w:lang w:val="en-GB"/>
            <w:rPrChange w:id="924" w:author="Vasiliev" w:date="2014-11-18T11:08:00Z">
              <w:rPr/>
            </w:rPrChange>
          </w:rPr>
          <w:t>proved otherwise</w:t>
        </w:r>
      </w:ins>
      <w:ins w:id="925" w:author="Vasiliev" w:date="2014-11-17T14:38:00Z">
        <w:r w:rsidR="00724ACF" w:rsidRPr="00E26A65">
          <w:rPr>
            <w:lang w:val="en-GB"/>
            <w:rPrChange w:id="926" w:author="Vasiliev" w:date="2014-11-18T11:08:00Z">
              <w:rPr/>
            </w:rPrChange>
          </w:rPr>
          <w:t xml:space="preserve">. </w:t>
        </w:r>
      </w:ins>
      <w:r w:rsidRPr="00E26A65">
        <w:rPr>
          <w:lang w:val="en-GB"/>
          <w:rPrChange w:id="927" w:author="Vasiliev" w:date="2014-11-18T11:08:00Z">
            <w:rPr/>
          </w:rPrChange>
        </w:rPr>
        <w:t xml:space="preserve">Any new allocation to </w:t>
      </w:r>
      <w:ins w:id="928" w:author="Vasiliev" w:date="2014-11-15T20:38:00Z">
        <w:r w:rsidR="00B97A4F" w:rsidRPr="00E26A65">
          <w:rPr>
            <w:lang w:val="en-GB"/>
            <w:rPrChange w:id="929" w:author="Vasiliev" w:date="2014-11-18T11:08:00Z">
              <w:rPr/>
            </w:rPrChange>
          </w:rPr>
          <w:t xml:space="preserve">the </w:t>
        </w:r>
      </w:ins>
      <w:r w:rsidRPr="00E26A65">
        <w:rPr>
          <w:lang w:val="en-GB"/>
          <w:rPrChange w:id="930" w:author="Vasiliev" w:date="2014-11-18T11:08:00Z">
            <w:rPr/>
          </w:rPrChange>
        </w:rPr>
        <w:t xml:space="preserve">FSS </w:t>
      </w:r>
      <w:r w:rsidR="00651DAB" w:rsidRPr="00E26A65">
        <w:rPr>
          <w:lang w:val="en-GB"/>
          <w:rPrChange w:id="931" w:author="Vasiliev" w:date="2014-11-18T11:08:00Z">
            <w:rPr/>
          </w:rPrChange>
        </w:rPr>
        <w:t xml:space="preserve">(Earth-to-space) </w:t>
      </w:r>
      <w:r w:rsidRPr="00E26A65">
        <w:rPr>
          <w:lang w:val="en-GB"/>
          <w:rPrChange w:id="932" w:author="Vasiliev" w:date="2014-11-18T11:08:00Z">
            <w:rPr/>
          </w:rPrChange>
        </w:rPr>
        <w:t xml:space="preserve">within the </w:t>
      </w:r>
      <w:ins w:id="933" w:author="Vasiliev" w:date="2014-11-15T20:38:00Z">
        <w:r w:rsidR="00B97A4F" w:rsidRPr="00E26A65">
          <w:rPr>
            <w:lang w:val="en-GB"/>
            <w:rPrChange w:id="934" w:author="Vasiliev" w:date="2014-11-18T11:08:00Z">
              <w:rPr/>
            </w:rPrChange>
          </w:rPr>
          <w:t xml:space="preserve">frequency band </w:t>
        </w:r>
      </w:ins>
      <w:r w:rsidRPr="00E26A65">
        <w:rPr>
          <w:lang w:val="en-GB"/>
          <w:rPrChange w:id="935" w:author="Vasiliev" w:date="2014-11-18T11:08:00Z">
            <w:rPr/>
          </w:rPrChange>
        </w:rPr>
        <w:t>13.25-13.75</w:t>
      </w:r>
      <w:r w:rsidR="00B97A4F" w:rsidRPr="00E26A65">
        <w:rPr>
          <w:lang w:val="en-GB"/>
          <w:rPrChange w:id="936" w:author="Vasiliev" w:date="2014-11-18T11:08:00Z">
            <w:rPr/>
          </w:rPrChange>
        </w:rPr>
        <w:t> </w:t>
      </w:r>
      <w:r w:rsidRPr="00E26A65">
        <w:rPr>
          <w:lang w:val="en-GB"/>
          <w:rPrChange w:id="937" w:author="Vasiliev" w:date="2014-11-18T11:08:00Z">
            <w:rPr/>
          </w:rPrChange>
        </w:rPr>
        <w:t>GHz band would hence lead to a situation that further parts of the current EESS</w:t>
      </w:r>
      <w:r w:rsidR="00B97A4F" w:rsidRPr="00E26A65">
        <w:rPr>
          <w:lang w:val="en-GB"/>
          <w:rPrChange w:id="938" w:author="Vasiliev" w:date="2014-11-18T11:08:00Z">
            <w:rPr/>
          </w:rPrChange>
        </w:rPr>
        <w:t> </w:t>
      </w:r>
      <w:r w:rsidRPr="00E26A65">
        <w:rPr>
          <w:lang w:val="en-GB"/>
          <w:rPrChange w:id="939" w:author="Vasiliev" w:date="2014-11-18T11:08:00Z">
            <w:rPr/>
          </w:rPrChange>
        </w:rPr>
        <w:t>(active) primary allocation will become unusable in some or all Regions.</w:t>
      </w:r>
    </w:p>
    <w:p w:rsidR="00A2192F" w:rsidRPr="00FB339A" w:rsidRDefault="00A2192F">
      <w:pPr>
        <w:pStyle w:val="ListParagraph"/>
        <w:spacing w:before="80" w:beforeAutospacing="0" w:after="0" w:afterAutospacing="0"/>
        <w:ind w:left="0"/>
        <w:rPr>
          <w:ins w:id="940" w:author="David Thomas" w:date="2014-11-11T17:45:00Z"/>
          <w:lang w:val="en-GB"/>
          <w:rPrChange w:id="941" w:author="David Thomas" w:date="2014-11-17T20:51:00Z">
            <w:rPr>
              <w:ins w:id="942" w:author="David Thomas" w:date="2014-11-11T17:45:00Z"/>
            </w:rPr>
          </w:rPrChange>
        </w:rPr>
        <w:pPrChange w:id="943" w:author="Vasiliev" w:date="2014-11-18T11:09:00Z">
          <w:pPr>
            <w:pStyle w:val="ListParagraph"/>
            <w:spacing w:before="120" w:after="120"/>
            <w:ind w:left="0"/>
          </w:pPr>
        </w:pPrChange>
      </w:pPr>
      <w:ins w:id="944" w:author="Vasiliev" w:date="2014-11-17T14:45:00Z">
        <w:r w:rsidRPr="00E26A65">
          <w:rPr>
            <w:lang w:val="en-GB"/>
            <w:rPrChange w:id="945" w:author="Vasiliev" w:date="2014-11-18T11:08:00Z">
              <w:rPr/>
            </w:rPrChange>
          </w:rPr>
          <w:t>According ITU-R studies sharing</w:t>
        </w:r>
      </w:ins>
      <w:ins w:id="946" w:author="Vasiliev" w:date="2014-11-17T14:46:00Z">
        <w:r w:rsidRPr="00E26A65">
          <w:rPr>
            <w:lang w:val="en-GB"/>
            <w:rPrChange w:id="947" w:author="Vasiliev" w:date="2014-11-18T11:08:00Z">
              <w:rPr/>
            </w:rPrChange>
          </w:rPr>
          <w:t xml:space="preserve"> between the FSS (space-to-Earth) and the EESS</w:t>
        </w:r>
      </w:ins>
      <w:ins w:id="948" w:author="Vasiliev" w:date="2014-11-17T14:45:00Z">
        <w:r w:rsidRPr="00E26A65">
          <w:rPr>
            <w:lang w:val="en-GB"/>
            <w:rPrChange w:id="949" w:author="Vasiliev" w:date="2014-11-18T11:08:00Z">
              <w:rPr/>
            </w:rPrChange>
          </w:rPr>
          <w:t xml:space="preserve"> is feasible </w:t>
        </w:r>
      </w:ins>
      <w:ins w:id="950" w:author="Vasiliev" w:date="2014-11-17T14:46:00Z">
        <w:r w:rsidRPr="00E26A65">
          <w:rPr>
            <w:lang w:val="en-GB"/>
            <w:rPrChange w:id="951" w:author="Vasiliev" w:date="2014-11-18T11:08:00Z">
              <w:rPr/>
            </w:rPrChange>
          </w:rPr>
          <w:t>under specified conditions.</w:t>
        </w:r>
      </w:ins>
    </w:p>
    <w:p w:rsidR="00591D44" w:rsidRPr="00FB339A" w:rsidRDefault="00591D44">
      <w:pPr>
        <w:pStyle w:val="enumlev1"/>
        <w:spacing w:before="160"/>
        <w:ind w:left="1138" w:hanging="1138"/>
        <w:rPr>
          <w:ins w:id="952" w:author="Vasiliev" w:date="2014-11-14T22:55:00Z"/>
          <w:b/>
        </w:rPr>
        <w:pPrChange w:id="953" w:author="David Thomas" w:date="2014-11-17T20:44:00Z">
          <w:pPr>
            <w:pStyle w:val="enumlev1"/>
            <w:jc w:val="both"/>
          </w:pPr>
        </w:pPrChange>
      </w:pPr>
      <w:ins w:id="954" w:author="Vasiliev" w:date="2014-11-14T22:55:00Z">
        <w:r w:rsidRPr="00FB339A">
          <w:rPr>
            <w:b/>
          </w:rPr>
          <w:t>WMO Position relevant to the frequency band 13.25-13.</w:t>
        </w:r>
      </w:ins>
      <w:ins w:id="955" w:author="Vasiliev" w:date="2014-11-17T14:41:00Z">
        <w:r w:rsidR="00724ACF" w:rsidRPr="00FB339A">
          <w:rPr>
            <w:b/>
          </w:rPr>
          <w:t>75</w:t>
        </w:r>
      </w:ins>
      <w:ins w:id="956" w:author="Vasiliev" w:date="2014-11-18T11:29:00Z">
        <w:r w:rsidR="005D51AC">
          <w:rPr>
            <w:b/>
          </w:rPr>
          <w:t> </w:t>
        </w:r>
      </w:ins>
      <w:ins w:id="957" w:author="Vasiliev" w:date="2014-11-14T22:55:00Z">
        <w:r w:rsidRPr="00FB339A">
          <w:rPr>
            <w:b/>
          </w:rPr>
          <w:t>GHz:</w:t>
        </w:r>
      </w:ins>
    </w:p>
    <w:p w:rsidR="00591D44" w:rsidRPr="00E26A65" w:rsidRDefault="00591D44">
      <w:pPr>
        <w:pStyle w:val="ListParagraph"/>
        <w:spacing w:before="80" w:beforeAutospacing="0" w:after="0" w:afterAutospacing="0"/>
        <w:ind w:left="0"/>
        <w:rPr>
          <w:ins w:id="958" w:author="Vasiliev" w:date="2014-11-14T22:55:00Z"/>
          <w:rFonts w:eastAsia="Times New Roman"/>
          <w:bCs/>
          <w:lang w:val="en-GB" w:eastAsia="fr-FR"/>
        </w:rPr>
        <w:pPrChange w:id="959" w:author="David Thomas" w:date="2014-11-17T20:44:00Z">
          <w:pPr>
            <w:pStyle w:val="ListParagraph"/>
            <w:spacing w:before="80" w:beforeAutospacing="0" w:after="0" w:afterAutospacing="0"/>
            <w:ind w:left="0"/>
            <w:jc w:val="center"/>
          </w:pPr>
        </w:pPrChange>
      </w:pPr>
      <w:ins w:id="960" w:author="Vasiliev" w:date="2014-11-14T22:55:00Z">
        <w:r w:rsidRPr="00E26A65">
          <w:rPr>
            <w:b/>
            <w:lang w:val="en-GB"/>
            <w:rPrChange w:id="961" w:author="Vasiliev" w:date="2014-11-18T11:09:00Z">
              <w:rPr>
                <w:b/>
              </w:rPr>
            </w:rPrChange>
          </w:rPr>
          <w:t>FSS (Earth-to-space)</w:t>
        </w:r>
        <w:r w:rsidRPr="00E26A65">
          <w:rPr>
            <w:lang w:val="en-GB"/>
            <w:rPrChange w:id="962" w:author="Vasiliev" w:date="2014-11-18T11:09:00Z">
              <w:rPr/>
            </w:rPrChange>
          </w:rPr>
          <w:t xml:space="preserve"> - WMO supports </w:t>
        </w:r>
      </w:ins>
      <w:ins w:id="963" w:author="Vasiliev" w:date="2014-11-17T14:39:00Z">
        <w:r w:rsidR="00724ACF" w:rsidRPr="00E26A65">
          <w:rPr>
            <w:rFonts w:eastAsia="Times New Roman"/>
            <w:bCs/>
            <w:lang w:val="en-GB" w:eastAsia="fr-FR"/>
          </w:rPr>
          <w:t xml:space="preserve">no change to the Radio Regulations </w:t>
        </w:r>
      </w:ins>
      <w:ins w:id="964" w:author="Vasiliev" w:date="2014-11-17T14:41:00Z">
        <w:r w:rsidR="00724ACF" w:rsidRPr="00E26A65">
          <w:rPr>
            <w:rFonts w:eastAsia="Times New Roman"/>
            <w:bCs/>
            <w:lang w:val="en-GB" w:eastAsia="fr-FR"/>
          </w:rPr>
          <w:t xml:space="preserve">in this frequency band </w:t>
        </w:r>
      </w:ins>
      <w:ins w:id="965" w:author="Vasiliev" w:date="2014-11-17T14:39:00Z">
        <w:r w:rsidR="00724ACF" w:rsidRPr="00E26A65">
          <w:rPr>
            <w:rFonts w:eastAsia="Times New Roman"/>
            <w:bCs/>
            <w:lang w:val="en-GB" w:eastAsia="fr-FR"/>
          </w:rPr>
          <w:t xml:space="preserve">(i.e. </w:t>
        </w:r>
      </w:ins>
      <w:ins w:id="966" w:author="Vasiliev" w:date="2014-11-14T22:55:00Z">
        <w:r w:rsidRPr="00E26A65">
          <w:rPr>
            <w:rFonts w:eastAsia="Times New Roman"/>
            <w:bCs/>
            <w:lang w:val="en-GB" w:eastAsia="fr-FR"/>
          </w:rPr>
          <w:t>Method D1</w:t>
        </w:r>
      </w:ins>
      <w:ins w:id="967" w:author="Vasiliev" w:date="2014-11-17T14:42:00Z">
        <w:r w:rsidR="00724ACF" w:rsidRPr="00E26A65">
          <w:rPr>
            <w:rFonts w:eastAsia="Times New Roman"/>
            <w:bCs/>
            <w:lang w:val="en-GB" w:eastAsia="fr-FR"/>
          </w:rPr>
          <w:t xml:space="preserve"> (for 13.25-13.4 GHz)</w:t>
        </w:r>
      </w:ins>
      <w:ins w:id="968" w:author="Vasiliev" w:date="2014-11-14T22:55:00Z">
        <w:r w:rsidRPr="00E26A65">
          <w:rPr>
            <w:rFonts w:eastAsia="Times New Roman"/>
            <w:bCs/>
            <w:lang w:val="en-GB" w:eastAsia="fr-FR"/>
          </w:rPr>
          <w:t xml:space="preserve"> </w:t>
        </w:r>
      </w:ins>
      <w:ins w:id="969" w:author="Vasiliev" w:date="2014-11-17T14:42:00Z">
        <w:r w:rsidR="00724ACF" w:rsidRPr="00E26A65">
          <w:rPr>
            <w:rFonts w:eastAsia="Times New Roman"/>
            <w:bCs/>
            <w:lang w:val="en-GB" w:eastAsia="fr-FR"/>
          </w:rPr>
          <w:t xml:space="preserve">and E1 </w:t>
        </w:r>
      </w:ins>
      <w:ins w:id="970" w:author="Vasiliev" w:date="2014-11-17T14:43:00Z">
        <w:r w:rsidR="00724ACF" w:rsidRPr="00E26A65">
          <w:rPr>
            <w:rFonts w:eastAsia="Times New Roman"/>
            <w:bCs/>
            <w:lang w:val="en-GB" w:eastAsia="fr-FR"/>
          </w:rPr>
          <w:t xml:space="preserve">(for 13.4-13.75 GHz) </w:t>
        </w:r>
      </w:ins>
      <w:ins w:id="971" w:author="Vasiliev" w:date="2014-11-17T14:39:00Z">
        <w:r w:rsidR="00724ACF" w:rsidRPr="00E26A65">
          <w:rPr>
            <w:rFonts w:eastAsia="Times New Roman"/>
            <w:bCs/>
            <w:lang w:val="en-GB" w:eastAsia="fr-FR"/>
          </w:rPr>
          <w:t>in</w:t>
        </w:r>
      </w:ins>
      <w:ins w:id="972" w:author="Vasiliev" w:date="2014-11-15T17:58:00Z">
        <w:r w:rsidR="00EF3B88" w:rsidRPr="00E26A65">
          <w:rPr>
            <w:bCs/>
            <w:lang w:val="en-GB"/>
            <w:rPrChange w:id="973" w:author="Vasiliev" w:date="2014-11-18T11:09:00Z">
              <w:rPr>
                <w:bCs/>
              </w:rPr>
            </w:rPrChange>
          </w:rPr>
          <w:t xml:space="preserve"> Draft CPM Report</w:t>
        </w:r>
      </w:ins>
      <w:ins w:id="974" w:author="Vasiliev" w:date="2014-11-17T14:39:00Z">
        <w:r w:rsidR="00724ACF" w:rsidRPr="00E26A65">
          <w:rPr>
            <w:bCs/>
            <w:lang w:val="en-GB"/>
            <w:rPrChange w:id="975" w:author="Vasiliev" w:date="2014-11-18T11:09:00Z">
              <w:rPr>
                <w:bCs/>
              </w:rPr>
            </w:rPrChange>
          </w:rPr>
          <w:t>)</w:t>
        </w:r>
      </w:ins>
      <w:ins w:id="976" w:author="Vasiliev" w:date="2014-11-14T22:55:00Z">
        <w:r w:rsidRPr="00E26A65">
          <w:rPr>
            <w:rFonts w:eastAsia="Times New Roman"/>
            <w:bCs/>
            <w:lang w:val="en-GB" w:eastAsia="fr-FR"/>
          </w:rPr>
          <w:t>.</w:t>
        </w:r>
      </w:ins>
    </w:p>
    <w:p w:rsidR="00D664AB" w:rsidRPr="001E5315" w:rsidRDefault="00D664AB">
      <w:pPr>
        <w:pStyle w:val="enumlev1"/>
        <w:ind w:left="0" w:firstLine="0"/>
        <w:rPr>
          <w:ins w:id="977" w:author="Vasiliev" w:date="2014-11-14T17:29:00Z"/>
          <w:bCs/>
          <w:lang w:eastAsia="fr-FR"/>
        </w:rPr>
        <w:pPrChange w:id="978" w:author="David Thomas" w:date="2014-11-17T20:44:00Z">
          <w:pPr>
            <w:pStyle w:val="ListParagraph"/>
            <w:spacing w:before="80" w:beforeAutospacing="0" w:after="0" w:afterAutospacing="0"/>
            <w:ind w:left="0"/>
            <w:jc w:val="both"/>
          </w:pPr>
        </w:pPrChange>
      </w:pPr>
      <w:ins w:id="979" w:author="Vasiliev" w:date="2014-11-14T17:29:00Z">
        <w:r w:rsidRPr="00E26A65">
          <w:rPr>
            <w:b/>
            <w:rPrChange w:id="980" w:author="Vasiliev" w:date="2014-11-18T11:09:00Z">
              <w:rPr/>
            </w:rPrChange>
          </w:rPr>
          <w:t>FSS (space-to-Earth)</w:t>
        </w:r>
        <w:r w:rsidRPr="001E5315">
          <w:t xml:space="preserve"> - WMO </w:t>
        </w:r>
      </w:ins>
      <w:ins w:id="981" w:author="Vasiliev" w:date="2014-11-17T14:47:00Z">
        <w:r w:rsidR="00A2192F" w:rsidRPr="001E5315">
          <w:t>favours</w:t>
        </w:r>
      </w:ins>
      <w:ins w:id="982" w:author="Vasiliev" w:date="2014-11-14T17:29:00Z">
        <w:r w:rsidRPr="001E5315">
          <w:t xml:space="preserve"> </w:t>
        </w:r>
      </w:ins>
      <w:ins w:id="983" w:author="Vasiliev" w:date="2014-11-17T14:43:00Z">
        <w:r w:rsidR="00724ACF" w:rsidRPr="001E5315">
          <w:t>n</w:t>
        </w:r>
      </w:ins>
      <w:ins w:id="984" w:author="Vasiliev" w:date="2014-11-14T17:29:00Z">
        <w:r w:rsidR="00724ACF" w:rsidRPr="001E5315">
          <w:rPr>
            <w:bCs/>
            <w:lang w:eastAsia="fr-FR"/>
          </w:rPr>
          <w:t>o change</w:t>
        </w:r>
      </w:ins>
      <w:ins w:id="985" w:author="Vasiliev" w:date="2014-11-15T16:21:00Z">
        <w:r w:rsidR="00724ACF" w:rsidRPr="001E5315">
          <w:rPr>
            <w:bCs/>
            <w:lang w:eastAsia="fr-FR"/>
          </w:rPr>
          <w:t xml:space="preserve"> to the Radio Regulations</w:t>
        </w:r>
      </w:ins>
      <w:ins w:id="986" w:author="Vasiliev" w:date="2014-11-17T14:44:00Z">
        <w:r w:rsidR="00724ACF" w:rsidRPr="001E5315">
          <w:rPr>
            <w:bCs/>
            <w:lang w:eastAsia="fr-FR"/>
          </w:rPr>
          <w:t xml:space="preserve"> in this frequency band</w:t>
        </w:r>
      </w:ins>
      <w:ins w:id="987" w:author="Vasiliev" w:date="2014-11-18T11:24:00Z">
        <w:r w:rsidR="005D51AC">
          <w:rPr>
            <w:bCs/>
            <w:lang w:eastAsia="fr-FR"/>
          </w:rPr>
          <w:t>.</w:t>
        </w:r>
      </w:ins>
      <w:ins w:id="988" w:author="Vasiliev" w:date="2014-11-17T14:44:00Z">
        <w:r w:rsidR="00A2192F" w:rsidRPr="001E5315">
          <w:rPr>
            <w:bCs/>
            <w:lang w:eastAsia="fr-FR"/>
          </w:rPr>
          <w:t xml:space="preserve"> </w:t>
        </w:r>
      </w:ins>
      <w:ins w:id="989" w:author="Vasiliev" w:date="2014-11-18T11:24:00Z">
        <w:r w:rsidR="005D51AC">
          <w:rPr>
            <w:bCs/>
            <w:lang w:eastAsia="fr-FR"/>
          </w:rPr>
          <w:t>I</w:t>
        </w:r>
      </w:ins>
      <w:ins w:id="990" w:author="Vasiliev" w:date="2014-11-18T11:30:00Z">
        <w:r w:rsidR="005D51AC">
          <w:t>f</w:t>
        </w:r>
      </w:ins>
      <w:ins w:id="991" w:author="Vasiliev" w:date="2014-11-14T22:31:00Z">
        <w:r w:rsidR="002F7D1C" w:rsidRPr="001E5315">
          <w:t xml:space="preserve"> </w:t>
        </w:r>
      </w:ins>
      <w:ins w:id="992" w:author="Vasiliev" w:date="2014-11-17T14:48:00Z">
        <w:r w:rsidR="00A2192F" w:rsidRPr="001E5315">
          <w:t xml:space="preserve">an allocation to the FSS </w:t>
        </w:r>
      </w:ins>
      <w:ins w:id="993" w:author="Vasiliev" w:date="2014-11-17T14:49:00Z">
        <w:r w:rsidR="005D51AC" w:rsidRPr="001E5315">
          <w:t>in th</w:t>
        </w:r>
      </w:ins>
      <w:ins w:id="994" w:author="Vasiliev" w:date="2014-11-18T11:29:00Z">
        <w:r w:rsidR="005D51AC">
          <w:t>e</w:t>
        </w:r>
      </w:ins>
      <w:ins w:id="995" w:author="Vasiliev" w:date="2014-11-17T14:49:00Z">
        <w:r w:rsidR="00A2192F" w:rsidRPr="001E5315">
          <w:t xml:space="preserve"> frequency band </w:t>
        </w:r>
      </w:ins>
      <w:ins w:id="996" w:author="Vasiliev" w:date="2014-11-18T11:29:00Z">
        <w:r w:rsidR="005D51AC" w:rsidRPr="005D51AC">
          <w:rPr>
            <w:rPrChange w:id="997" w:author="Vasiliev" w:date="2014-11-18T11:29:00Z">
              <w:rPr>
                <w:b/>
              </w:rPr>
            </w:rPrChange>
          </w:rPr>
          <w:t>13.25-13.75</w:t>
        </w:r>
        <w:r w:rsidR="005D51AC">
          <w:t> </w:t>
        </w:r>
        <w:r w:rsidR="005D51AC" w:rsidRPr="005D51AC">
          <w:rPr>
            <w:rPrChange w:id="998" w:author="Vasiliev" w:date="2014-11-18T11:29:00Z">
              <w:rPr>
                <w:b/>
              </w:rPr>
            </w:rPrChange>
          </w:rPr>
          <w:t>GHz</w:t>
        </w:r>
      </w:ins>
      <w:ins w:id="999" w:author="Vasiliev" w:date="2014-11-18T11:32:00Z">
        <w:r w:rsidR="005D51AC">
          <w:t xml:space="preserve"> or a part of it</w:t>
        </w:r>
      </w:ins>
      <w:ins w:id="1000" w:author="Vasiliev" w:date="2014-11-18T11:29:00Z">
        <w:r w:rsidR="005D51AC" w:rsidRPr="001E5315">
          <w:t xml:space="preserve"> </w:t>
        </w:r>
      </w:ins>
      <w:ins w:id="1001" w:author="Vasiliev" w:date="2014-11-17T14:49:00Z">
        <w:r w:rsidR="00A2192F" w:rsidRPr="001E5315">
          <w:t>is applied</w:t>
        </w:r>
      </w:ins>
      <w:ins w:id="1002" w:author="Vasiliev" w:date="2014-11-14T22:31:00Z">
        <w:r w:rsidR="002F7D1C" w:rsidRPr="001E5315">
          <w:t xml:space="preserve">, the </w:t>
        </w:r>
      </w:ins>
      <w:ins w:id="1003" w:author="Vasiliev" w:date="2014-11-17T14:50:00Z">
        <w:r w:rsidR="00A2192F" w:rsidRPr="001E5315">
          <w:t xml:space="preserve">relevant protection of EESS sensors </w:t>
        </w:r>
      </w:ins>
      <w:ins w:id="1004" w:author="Vasiliev" w:date="2014-11-17T14:51:00Z">
        <w:r w:rsidR="00A2192F" w:rsidRPr="001E5315">
          <w:t>must</w:t>
        </w:r>
      </w:ins>
      <w:ins w:id="1005" w:author="Vasiliev" w:date="2014-11-17T14:50:00Z">
        <w:r w:rsidR="00A2192F" w:rsidRPr="001E5315">
          <w:t xml:space="preserve"> be ensured</w:t>
        </w:r>
      </w:ins>
      <w:ins w:id="1006" w:author="Vasiliev" w:date="2014-11-17T14:51:00Z">
        <w:r w:rsidR="00A2192F" w:rsidRPr="001E5315">
          <w:t xml:space="preserve"> by appropriate regulations</w:t>
        </w:r>
      </w:ins>
      <w:ins w:id="1007" w:author="Vasiliev" w:date="2014-11-18T11:27:00Z">
        <w:r w:rsidR="005D51AC">
          <w:t xml:space="preserve"> based on the ITU-R study results</w:t>
        </w:r>
      </w:ins>
      <w:ins w:id="1008" w:author="Vasiliev" w:date="2014-11-14T17:29:00Z">
        <w:r w:rsidRPr="001E5315">
          <w:rPr>
            <w:bCs/>
            <w:lang w:eastAsia="fr-FR"/>
          </w:rPr>
          <w:t>.</w:t>
        </w:r>
      </w:ins>
    </w:p>
    <w:p w:rsidR="00930C28" w:rsidRPr="00FB339A" w:rsidDel="007B46F6" w:rsidRDefault="00930C28">
      <w:pPr>
        <w:pStyle w:val="Headingb"/>
        <w:keepNext w:val="0"/>
        <w:rPr>
          <w:del w:id="1009" w:author="Vasiliev" w:date="2014-11-14T22:39:00Z"/>
        </w:rPr>
        <w:pPrChange w:id="1010" w:author="David Thomas" w:date="2014-11-17T20:44:00Z">
          <w:pPr>
            <w:pStyle w:val="Headingb"/>
          </w:pPr>
        </w:pPrChange>
      </w:pPr>
      <w:del w:id="1011" w:author="Vasiliev" w:date="2014-11-14T22:39:00Z">
        <w:r w:rsidRPr="00FB339A" w:rsidDel="007B46F6">
          <w:rPr>
            <w:b w:val="0"/>
          </w:rPr>
          <w:delText>WMO Position:</w:delText>
        </w:r>
      </w:del>
    </w:p>
    <w:p w:rsidR="00930C28" w:rsidRPr="00FB339A" w:rsidDel="007B46F6" w:rsidRDefault="00930C28">
      <w:pPr>
        <w:pStyle w:val="Texte"/>
        <w:jc w:val="left"/>
        <w:rPr>
          <w:del w:id="1012" w:author="Vasiliev" w:date="2014-11-14T22:39:00Z"/>
          <w:rFonts w:ascii="Times New Roman" w:hAnsi="Times New Roman"/>
          <w:bCs/>
          <w:sz w:val="24"/>
        </w:rPr>
        <w:pPrChange w:id="1013" w:author="David Thomas" w:date="2014-11-17T20:44:00Z">
          <w:pPr>
            <w:pStyle w:val="Texte"/>
          </w:pPr>
        </w:pPrChange>
      </w:pPr>
      <w:del w:id="1014" w:author="Vasiliev" w:date="2014-11-14T22:39:00Z">
        <w:r w:rsidRPr="00FB339A" w:rsidDel="007B46F6">
          <w:rPr>
            <w:bCs/>
          </w:rPr>
          <w:delText xml:space="preserve">WMO opposes a new allocation to FSS </w:delText>
        </w:r>
        <w:r w:rsidR="00553F0A" w:rsidRPr="00FB339A" w:rsidDel="007B46F6">
          <w:rPr>
            <w:bCs/>
          </w:rPr>
          <w:delText xml:space="preserve">(Earth-to-Space) </w:delText>
        </w:r>
        <w:r w:rsidRPr="00FB339A" w:rsidDel="007B46F6">
          <w:rPr>
            <w:bCs/>
          </w:rPr>
          <w:delText>in the 13.25-13.75 GHz frequency band</w:delText>
        </w:r>
        <w:r w:rsidR="00274BD7" w:rsidRPr="00FB339A" w:rsidDel="007B46F6">
          <w:rPr>
            <w:bCs/>
          </w:rPr>
          <w:delText>.</w:delText>
        </w:r>
        <w:r w:rsidR="00651DAB" w:rsidRPr="00FB339A" w:rsidDel="007B46F6">
          <w:rPr>
            <w:bCs/>
          </w:rPr>
          <w:delText xml:space="preserve"> </w:delText>
        </w:r>
        <w:r w:rsidR="00274BD7" w:rsidRPr="00FB339A" w:rsidDel="007B46F6">
          <w:rPr>
            <w:bCs/>
          </w:rPr>
          <w:delText>I</w:delText>
        </w:r>
        <w:r w:rsidR="00651DAB" w:rsidRPr="00FB339A" w:rsidDel="007B46F6">
          <w:rPr>
            <w:bCs/>
          </w:rPr>
          <w:delText xml:space="preserve">f this band was proposed </w:delText>
        </w:r>
        <w:r w:rsidR="00DE338F" w:rsidRPr="00FB339A" w:rsidDel="007B46F6">
          <w:rPr>
            <w:bCs/>
          </w:rPr>
          <w:delText xml:space="preserve">for a new allocation to FSS (Space-to- Earth), </w:delText>
        </w:r>
        <w:r w:rsidR="00274BD7" w:rsidRPr="00FB339A" w:rsidDel="007B46F6">
          <w:rPr>
            <w:bCs/>
          </w:rPr>
          <w:delText xml:space="preserve">then relevant </w:delText>
        </w:r>
        <w:r w:rsidR="00DE338F" w:rsidRPr="00FB339A" w:rsidDel="007B46F6">
          <w:rPr>
            <w:bCs/>
          </w:rPr>
          <w:delText xml:space="preserve">protection of </w:delText>
        </w:r>
        <w:r w:rsidR="00274BD7" w:rsidRPr="00FB339A" w:rsidDel="007B46F6">
          <w:rPr>
            <w:bCs/>
          </w:rPr>
          <w:delText xml:space="preserve">EESS (active) </w:delText>
        </w:r>
        <w:r w:rsidR="00DE338F" w:rsidRPr="00FB339A" w:rsidDel="007B46F6">
          <w:rPr>
            <w:bCs/>
          </w:rPr>
          <w:delText xml:space="preserve">sensors in that band </w:delText>
        </w:r>
        <w:r w:rsidR="00274BD7" w:rsidRPr="00FB339A" w:rsidDel="007B46F6">
          <w:rPr>
            <w:bCs/>
          </w:rPr>
          <w:delText xml:space="preserve">would have to </w:delText>
        </w:r>
        <w:r w:rsidR="00DE338F" w:rsidRPr="00FB339A" w:rsidDel="007B46F6">
          <w:rPr>
            <w:bCs/>
          </w:rPr>
          <w:delText>be ensured</w:delText>
        </w:r>
        <w:r w:rsidRPr="00FB339A" w:rsidDel="007B46F6">
          <w:rPr>
            <w:bCs/>
          </w:rPr>
          <w:delText>.</w:delText>
        </w:r>
      </w:del>
    </w:p>
    <w:p w:rsidR="00930C28" w:rsidRPr="00FB339A" w:rsidDel="007B46F6" w:rsidRDefault="00930C28">
      <w:pPr>
        <w:pStyle w:val="Texte"/>
        <w:spacing w:before="60"/>
        <w:jc w:val="left"/>
        <w:rPr>
          <w:del w:id="1015" w:author="Vasiliev" w:date="2014-11-14T22:39:00Z"/>
          <w:rFonts w:ascii="Times New Roman" w:hAnsi="Times New Roman"/>
          <w:bCs/>
          <w:sz w:val="24"/>
        </w:rPr>
        <w:pPrChange w:id="1016" w:author="David Thomas" w:date="2014-11-17T20:44:00Z">
          <w:pPr>
            <w:pStyle w:val="Texte"/>
            <w:spacing w:before="60"/>
          </w:pPr>
        </w:pPrChange>
      </w:pPr>
      <w:del w:id="1017" w:author="Vasiliev" w:date="2014-11-14T22:39:00Z">
        <w:r w:rsidRPr="00FB339A" w:rsidDel="007B46F6">
          <w:rPr>
            <w:bCs/>
          </w:rPr>
          <w:delText xml:space="preserve">WMO also opposes any allocation in the 10.6-10.7 GHz frequency band. WMO requires that protection of </w:delText>
        </w:r>
        <w:r w:rsidR="00274BD7" w:rsidRPr="00FB339A" w:rsidDel="007B46F6">
          <w:rPr>
            <w:bCs/>
          </w:rPr>
          <w:delText xml:space="preserve">EESS (passive) </w:delText>
        </w:r>
        <w:r w:rsidRPr="00FB339A" w:rsidDel="007B46F6">
          <w:rPr>
            <w:bCs/>
          </w:rPr>
          <w:delText>sensors in the band 10.6-10.7 GHz be ensured from unwanted emissions of FSS systems.</w:delText>
        </w:r>
      </w:del>
    </w:p>
    <w:p w:rsidR="00930C28" w:rsidRPr="00FB339A" w:rsidRDefault="00930C28">
      <w:pPr>
        <w:pStyle w:val="Heading3"/>
        <w:rPr>
          <w:lang w:val="en-GB"/>
          <w:rPrChange w:id="1018" w:author="David Thomas" w:date="2014-11-17T20:51:00Z">
            <w:rPr/>
          </w:rPrChange>
        </w:rPr>
        <w:pPrChange w:id="1019" w:author="David Thomas" w:date="2014-11-17T20:44:00Z">
          <w:pPr>
            <w:pStyle w:val="Heading3"/>
            <w:jc w:val="both"/>
          </w:pPr>
        </w:pPrChange>
      </w:pPr>
      <w:r w:rsidRPr="00FB339A">
        <w:rPr>
          <w:lang w:val="en-GB"/>
          <w:rPrChange w:id="1020" w:author="David Thomas" w:date="2014-11-17T20:51:00Z">
            <w:rPr/>
          </w:rPrChange>
        </w:rPr>
        <w:t>3.3</w:t>
      </w:r>
      <w:r w:rsidRPr="00FB339A">
        <w:rPr>
          <w:lang w:val="en-GB"/>
          <w:rPrChange w:id="1021" w:author="David Thomas" w:date="2014-11-17T20:51:00Z">
            <w:rPr/>
          </w:rPrChange>
        </w:rPr>
        <w:tab/>
        <w:t>Agenda item 1.9</w:t>
      </w:r>
    </w:p>
    <w:p w:rsidR="00930C28" w:rsidRPr="00FB339A" w:rsidRDefault="004F19D1">
      <w:pPr>
        <w:rPr>
          <w:i/>
          <w:lang w:val="en-GB"/>
          <w:rPrChange w:id="1022" w:author="David Thomas" w:date="2014-11-17T20:51:00Z">
            <w:rPr>
              <w:i/>
            </w:rPr>
          </w:rPrChange>
        </w:rPr>
        <w:pPrChange w:id="1023" w:author="David Thomas" w:date="2014-11-17T20:44:00Z">
          <w:pPr>
            <w:jc w:val="both"/>
          </w:pPr>
        </w:pPrChange>
      </w:pPr>
      <w:r w:rsidRPr="00FB339A">
        <w:rPr>
          <w:i/>
          <w:lang w:val="en-GB"/>
          <w:rPrChange w:id="1024" w:author="David Thomas" w:date="2014-11-17T20:51:00Z">
            <w:rPr>
              <w:i/>
            </w:rPr>
          </w:rPrChange>
        </w:rPr>
        <w:t>“</w:t>
      </w:r>
      <w:proofErr w:type="gramStart"/>
      <w:r w:rsidR="00930C28" w:rsidRPr="00FB339A">
        <w:rPr>
          <w:i/>
          <w:lang w:val="en-GB"/>
          <w:rPrChange w:id="1025" w:author="David Thomas" w:date="2014-11-17T20:51:00Z">
            <w:rPr>
              <w:i/>
            </w:rPr>
          </w:rPrChange>
        </w:rPr>
        <w:t>to</w:t>
      </w:r>
      <w:proofErr w:type="gramEnd"/>
      <w:r w:rsidR="00930C28" w:rsidRPr="00FB339A">
        <w:rPr>
          <w:i/>
          <w:lang w:val="en-GB"/>
          <w:rPrChange w:id="1026" w:author="David Thomas" w:date="2014-11-17T20:51:00Z">
            <w:rPr>
              <w:i/>
            </w:rPr>
          </w:rPrChange>
        </w:rPr>
        <w:t xml:space="preserve"> consider, in accordance with Resolution </w:t>
      </w:r>
      <w:r w:rsidR="00930C28" w:rsidRPr="00FB339A">
        <w:rPr>
          <w:b/>
          <w:i/>
          <w:lang w:val="en-GB"/>
          <w:rPrChange w:id="1027" w:author="David Thomas" w:date="2014-11-17T20:51:00Z">
            <w:rPr>
              <w:i/>
            </w:rPr>
          </w:rPrChange>
        </w:rPr>
        <w:t>758 (WRC</w:t>
      </w:r>
      <w:r w:rsidR="00930C28" w:rsidRPr="00FB339A">
        <w:rPr>
          <w:b/>
          <w:i/>
          <w:lang w:val="en-GB"/>
          <w:rPrChange w:id="1028" w:author="David Thomas" w:date="2014-11-17T20:51:00Z">
            <w:rPr>
              <w:i/>
            </w:rPr>
          </w:rPrChange>
        </w:rPr>
        <w:noBreakHyphen/>
        <w:t>12)</w:t>
      </w:r>
      <w:ins w:id="1029" w:author="Vasiliev" w:date="2014-11-15T15:58:00Z">
        <w:r w:rsidR="007F18B0" w:rsidRPr="00FB339A">
          <w:rPr>
            <w:i/>
            <w:lang w:val="en-GB"/>
            <w:rPrChange w:id="1030" w:author="David Thomas" w:date="2014-11-17T20:51:00Z">
              <w:rPr>
                <w:i/>
              </w:rPr>
            </w:rPrChange>
          </w:rPr>
          <w:t>:</w:t>
        </w:r>
      </w:ins>
      <w:ins w:id="1031" w:author="Vasiliev" w:date="2014-11-15T17:45:00Z">
        <w:r w:rsidR="00C33795" w:rsidRPr="00FB339A">
          <w:rPr>
            <w:i/>
            <w:lang w:val="en-GB"/>
            <w:rPrChange w:id="1032" w:author="David Thomas" w:date="2014-11-17T20:51:00Z">
              <w:rPr>
                <w:i/>
              </w:rPr>
            </w:rPrChange>
          </w:rPr>
          <w:t>”</w:t>
        </w:r>
      </w:ins>
    </w:p>
    <w:p w:rsidR="00930C28" w:rsidRPr="00890861" w:rsidRDefault="00930C28">
      <w:pPr>
        <w:pStyle w:val="Headingb"/>
        <w:rPr>
          <w:rFonts w:asciiTheme="majorHAnsi" w:hAnsiTheme="majorHAnsi"/>
          <w:i/>
          <w:sz w:val="26"/>
          <w:szCs w:val="26"/>
          <w:rPrChange w:id="1033" w:author="Vasiliev" w:date="2014-11-18T16:28:00Z">
            <w:rPr>
              <w:i/>
            </w:rPr>
          </w:rPrChange>
        </w:rPr>
        <w:pPrChange w:id="1034" w:author="David Thomas" w:date="2014-11-17T20:44:00Z">
          <w:pPr>
            <w:pStyle w:val="Headingb"/>
            <w:jc w:val="both"/>
          </w:pPr>
        </w:pPrChange>
      </w:pPr>
      <w:r w:rsidRPr="00890861">
        <w:rPr>
          <w:rFonts w:asciiTheme="majorHAnsi" w:hAnsiTheme="majorHAnsi"/>
          <w:i/>
          <w:sz w:val="26"/>
          <w:szCs w:val="26"/>
          <w:rPrChange w:id="1035" w:author="Vasiliev" w:date="2014-11-18T16:28:00Z">
            <w:rPr>
              <w:i/>
            </w:rPr>
          </w:rPrChange>
        </w:rPr>
        <w:t>Agenda item 1.9.2</w:t>
      </w:r>
    </w:p>
    <w:p w:rsidR="00930C28" w:rsidRPr="00FB339A" w:rsidRDefault="00C33795">
      <w:pPr>
        <w:rPr>
          <w:b/>
          <w:i/>
          <w:lang w:val="en-GB"/>
          <w:rPrChange w:id="1036" w:author="David Thomas" w:date="2014-11-17T20:51:00Z">
            <w:rPr>
              <w:b/>
              <w:i/>
            </w:rPr>
          </w:rPrChange>
        </w:rPr>
        <w:pPrChange w:id="1037" w:author="David Thomas" w:date="2014-11-17T20:44:00Z">
          <w:pPr>
            <w:jc w:val="both"/>
          </w:pPr>
        </w:pPrChange>
      </w:pPr>
      <w:r w:rsidRPr="00FB339A">
        <w:rPr>
          <w:i/>
          <w:lang w:val="en-GB"/>
          <w:rPrChange w:id="1038" w:author="David Thomas" w:date="2014-11-17T20:51:00Z">
            <w:rPr>
              <w:i/>
            </w:rPr>
          </w:rPrChange>
        </w:rPr>
        <w:t>“</w:t>
      </w:r>
      <w:proofErr w:type="gramStart"/>
      <w:r w:rsidR="00930C28" w:rsidRPr="00FB339A">
        <w:rPr>
          <w:i/>
          <w:lang w:val="en-GB"/>
          <w:rPrChange w:id="1039" w:author="David Thomas" w:date="2014-11-17T20:51:00Z">
            <w:rPr>
              <w:i/>
            </w:rPr>
          </w:rPrChange>
        </w:rPr>
        <w:t>the</w:t>
      </w:r>
      <w:proofErr w:type="gramEnd"/>
      <w:r w:rsidR="00930C28" w:rsidRPr="00FB339A">
        <w:rPr>
          <w:i/>
          <w:lang w:val="en-GB"/>
          <w:rPrChange w:id="1040" w:author="David Thomas" w:date="2014-11-17T20:51:00Z">
            <w:rPr>
              <w:i/>
            </w:rPr>
          </w:rPrChange>
        </w:rPr>
        <w:t xml:space="preserve"> possibility of allocating the bands 7 375-7 750 MHz and 8 025-8 400 MHz to the maritime-mobile-satellite service and additional regulatory measures, depending on the results of appropriate studies</w:t>
      </w:r>
      <w:r w:rsidR="00930C28" w:rsidRPr="00FB339A">
        <w:rPr>
          <w:rFonts w:eastAsia="SimSun"/>
          <w:i/>
          <w:lang w:val="en-GB"/>
          <w:rPrChange w:id="1041" w:author="David Thomas" w:date="2014-11-17T20:51:00Z">
            <w:rPr>
              <w:rFonts w:eastAsia="SimSun"/>
              <w:i/>
            </w:rPr>
          </w:rPrChange>
        </w:rPr>
        <w:t>.</w:t>
      </w:r>
      <w:r w:rsidR="004F19D1" w:rsidRPr="00FB339A">
        <w:rPr>
          <w:rFonts w:eastAsia="SimSun"/>
          <w:i/>
          <w:lang w:val="en-GB"/>
          <w:rPrChange w:id="1042" w:author="David Thomas" w:date="2014-11-17T20:51:00Z">
            <w:rPr>
              <w:rFonts w:eastAsia="SimSun"/>
              <w:i/>
            </w:rPr>
          </w:rPrChange>
        </w:rPr>
        <w:t>”</w:t>
      </w:r>
    </w:p>
    <w:p w:rsidR="00930C28" w:rsidRPr="00FB339A" w:rsidRDefault="00930C28">
      <w:pPr>
        <w:rPr>
          <w:lang w:val="en-GB"/>
          <w:rPrChange w:id="1043" w:author="David Thomas" w:date="2014-11-17T20:51:00Z">
            <w:rPr/>
          </w:rPrChange>
        </w:rPr>
        <w:pPrChange w:id="1044" w:author="David Thomas" w:date="2014-11-17T20:44:00Z">
          <w:pPr>
            <w:jc w:val="both"/>
          </w:pPr>
        </w:pPrChange>
      </w:pPr>
      <w:r w:rsidRPr="00FB339A">
        <w:rPr>
          <w:lang w:val="en-GB"/>
          <w:rPrChange w:id="1045" w:author="David Thomas" w:date="2014-11-17T20:51:00Z">
            <w:rPr/>
          </w:rPrChange>
        </w:rPr>
        <w:t>Resolution </w:t>
      </w:r>
      <w:r w:rsidRPr="00FB339A">
        <w:rPr>
          <w:b/>
          <w:lang w:val="en-GB"/>
          <w:rPrChange w:id="1046" w:author="David Thomas" w:date="2014-11-17T20:51:00Z">
            <w:rPr>
              <w:b/>
            </w:rPr>
          </w:rPrChange>
        </w:rPr>
        <w:t>758</w:t>
      </w:r>
      <w:r w:rsidRPr="00FB339A">
        <w:rPr>
          <w:lang w:val="en-GB"/>
          <w:rPrChange w:id="1047" w:author="David Thomas" w:date="2014-11-17T20:51:00Z">
            <w:rPr/>
          </w:rPrChange>
        </w:rPr>
        <w:t> </w:t>
      </w:r>
      <w:r w:rsidRPr="00FB339A">
        <w:rPr>
          <w:b/>
          <w:lang w:val="en-GB"/>
          <w:rPrChange w:id="1048" w:author="David Thomas" w:date="2014-11-17T20:51:00Z">
            <w:rPr>
              <w:b/>
            </w:rPr>
          </w:rPrChange>
        </w:rPr>
        <w:t>(WRC</w:t>
      </w:r>
      <w:r w:rsidRPr="00FB339A">
        <w:rPr>
          <w:b/>
          <w:lang w:val="en-GB"/>
          <w:rPrChange w:id="1049" w:author="David Thomas" w:date="2014-11-17T20:51:00Z">
            <w:rPr>
              <w:b/>
            </w:rPr>
          </w:rPrChange>
        </w:rPr>
        <w:noBreakHyphen/>
        <w:t xml:space="preserve">12) </w:t>
      </w:r>
      <w:r w:rsidRPr="00FB339A">
        <w:rPr>
          <w:lang w:val="en-GB"/>
          <w:rPrChange w:id="1050" w:author="David Thomas" w:date="2014-11-17T20:51:00Z">
            <w:rPr/>
          </w:rPrChange>
        </w:rPr>
        <w:t>calls for technical and regulatory studies on the possible new allocations to the maritime mobile-satellite service (MMSS) in the frequency bands 7 375-7 750 MHz</w:t>
      </w:r>
      <w:r w:rsidR="003A26BD" w:rsidRPr="00FB339A">
        <w:rPr>
          <w:lang w:val="en-GB"/>
          <w:rPrChange w:id="1051" w:author="David Thomas" w:date="2014-11-17T20:51:00Z">
            <w:rPr/>
          </w:rPrChange>
        </w:rPr>
        <w:t> </w:t>
      </w:r>
      <w:r w:rsidRPr="00FB339A">
        <w:rPr>
          <w:lang w:val="en-GB"/>
          <w:rPrChange w:id="1052" w:author="David Thomas" w:date="2014-11-17T20:51:00Z">
            <w:rPr/>
          </w:rPrChange>
        </w:rPr>
        <w:t>(space-to-Earth) and 8 025-8400 MHz</w:t>
      </w:r>
      <w:r w:rsidR="003A26BD" w:rsidRPr="00FB339A">
        <w:rPr>
          <w:lang w:val="en-GB"/>
          <w:rPrChange w:id="1053" w:author="David Thomas" w:date="2014-11-17T20:51:00Z">
            <w:rPr/>
          </w:rPrChange>
        </w:rPr>
        <w:t> </w:t>
      </w:r>
      <w:r w:rsidRPr="00FB339A">
        <w:rPr>
          <w:lang w:val="en-GB"/>
          <w:rPrChange w:id="1054" w:author="David Thomas" w:date="2014-11-17T20:51:00Z">
            <w:rPr/>
          </w:rPrChange>
        </w:rPr>
        <w:t>(Earth-to-space) while ensuring compatibility with existing services.</w:t>
      </w:r>
    </w:p>
    <w:p w:rsidR="00930C28" w:rsidRPr="00FB339A" w:rsidRDefault="00930C28">
      <w:pPr>
        <w:spacing w:before="0" w:beforeAutospacing="0" w:after="0" w:afterAutospacing="0"/>
        <w:rPr>
          <w:lang w:val="en-GB"/>
          <w:rPrChange w:id="1055" w:author="David Thomas" w:date="2014-11-17T20:51:00Z">
            <w:rPr/>
          </w:rPrChange>
        </w:rPr>
        <w:pPrChange w:id="1056" w:author="David Thomas" w:date="2014-11-17T20:44:00Z">
          <w:pPr/>
        </w:pPrChange>
      </w:pPr>
      <w:r w:rsidRPr="00FB339A">
        <w:rPr>
          <w:iCs/>
          <w:lang w:val="en-GB"/>
          <w:rPrChange w:id="1057" w:author="David Thomas" w:date="2014-11-17T20:51:00Z">
            <w:rPr>
              <w:iCs/>
            </w:rPr>
          </w:rPrChange>
        </w:rPr>
        <w:t>The potentially affected frequency bands of WMO interest are:</w:t>
      </w:r>
    </w:p>
    <w:p w:rsidR="00930C28" w:rsidRPr="00FB339A" w:rsidRDefault="00930C28">
      <w:pPr>
        <w:pStyle w:val="enumlev1"/>
        <w:pPrChange w:id="1058" w:author="David Thomas" w:date="2014-11-17T20:44:00Z">
          <w:pPr>
            <w:pStyle w:val="enumlev1"/>
            <w:jc w:val="both"/>
          </w:pPr>
        </w:pPrChange>
      </w:pPr>
      <w:r w:rsidRPr="00FB339A">
        <w:lastRenderedPageBreak/>
        <w:t>–</w:t>
      </w:r>
      <w:r w:rsidRPr="00FB339A">
        <w:tab/>
        <w:t>7 450-7 550 MHz allocated to the meteorological-satellite service (space-to-Earth) and limited to geostationary-satellite systems;</w:t>
      </w:r>
    </w:p>
    <w:p w:rsidR="00930C28" w:rsidRPr="00FB339A" w:rsidRDefault="00930C28">
      <w:pPr>
        <w:pStyle w:val="enumlev1"/>
        <w:pPrChange w:id="1059" w:author="David Thomas" w:date="2014-11-17T20:44:00Z">
          <w:pPr>
            <w:pStyle w:val="enumlev1"/>
            <w:jc w:val="both"/>
          </w:pPr>
        </w:pPrChange>
      </w:pPr>
      <w:r w:rsidRPr="00FB339A">
        <w:t>–</w:t>
      </w:r>
      <w:r w:rsidRPr="00FB339A">
        <w:tab/>
        <w:t>8 025-8 400 MHz allocated to the Earth exploration-satellite service (space-to-Earth).</w:t>
      </w:r>
    </w:p>
    <w:p w:rsidR="004E56C4" w:rsidRPr="00FB339A" w:rsidRDefault="00C4527B">
      <w:pPr>
        <w:pStyle w:val="Headingb"/>
        <w:rPr>
          <w:ins w:id="1060" w:author="Vasiliev" w:date="2014-11-15T16:31:00Z"/>
        </w:rPr>
        <w:pPrChange w:id="1061" w:author="David Thomas" w:date="2014-11-17T20:44:00Z">
          <w:pPr>
            <w:pStyle w:val="Headingb"/>
            <w:jc w:val="both"/>
          </w:pPr>
        </w:pPrChange>
      </w:pPr>
      <w:ins w:id="1062" w:author="Vasiliev" w:date="2014-11-15T16:31:00Z">
        <w:r w:rsidRPr="00FB339A">
          <w:t>3.</w:t>
        </w:r>
      </w:ins>
      <w:ins w:id="1063" w:author="Vasiliev" w:date="2014-11-17T15:03:00Z">
        <w:r w:rsidRPr="00FB339A">
          <w:t>3</w:t>
        </w:r>
      </w:ins>
      <w:ins w:id="1064" w:author="Vasiliev" w:date="2014-11-15T16:31:00Z">
        <w:r w:rsidRPr="00FB339A">
          <w:t>.</w:t>
        </w:r>
      </w:ins>
      <w:ins w:id="1065" w:author="Vasiliev" w:date="2014-11-17T15:03:00Z">
        <w:r w:rsidRPr="00FB339A">
          <w:t>1</w:t>
        </w:r>
      </w:ins>
      <w:ins w:id="1066" w:author="Vasiliev" w:date="2014-11-15T16:31:00Z">
        <w:r w:rsidR="004E56C4" w:rsidRPr="00FB339A">
          <w:t xml:space="preserve"> The frequency band </w:t>
        </w:r>
      </w:ins>
      <w:ins w:id="1067" w:author="Vasiliev" w:date="2014-11-15T16:32:00Z">
        <w:r w:rsidR="004E56C4" w:rsidRPr="00FB339A">
          <w:t>7 450-7 550 MHz</w:t>
        </w:r>
      </w:ins>
    </w:p>
    <w:p w:rsidR="004E56C4" w:rsidRPr="00FB339A" w:rsidRDefault="004E56C4">
      <w:pPr>
        <w:pStyle w:val="enumlev1"/>
        <w:tabs>
          <w:tab w:val="clear" w:pos="1134"/>
        </w:tabs>
        <w:ind w:left="0" w:firstLine="0"/>
        <w:rPr>
          <w:ins w:id="1068" w:author="Vasiliev" w:date="2014-11-15T16:31:00Z"/>
        </w:rPr>
      </w:pPr>
      <w:ins w:id="1069" w:author="Vasiliev" w:date="2014-11-15T16:35:00Z">
        <w:r w:rsidRPr="005D51AC">
          <w:t xml:space="preserve">No technical studies regarding sharing between the MMSS and </w:t>
        </w:r>
        <w:proofErr w:type="spellStart"/>
        <w:r w:rsidRPr="005D51AC">
          <w:t>MetSat</w:t>
        </w:r>
        <w:proofErr w:type="spellEnd"/>
        <w:r w:rsidRPr="005D51AC">
          <w:t xml:space="preserve"> in the </w:t>
        </w:r>
      </w:ins>
      <w:ins w:id="1070" w:author="Vasiliev" w:date="2014-11-15T16:36:00Z">
        <w:r w:rsidRPr="005D51AC">
          <w:t xml:space="preserve">frequency band </w:t>
        </w:r>
      </w:ins>
      <w:ins w:id="1071" w:author="Vasiliev" w:date="2014-11-15T16:35:00Z">
        <w:r w:rsidRPr="005D51AC">
          <w:t>7 </w:t>
        </w:r>
      </w:ins>
      <w:ins w:id="1072" w:author="Vasiliev" w:date="2014-11-17T15:05:00Z">
        <w:r w:rsidR="009A7F19" w:rsidRPr="005D51AC">
          <w:t>4</w:t>
        </w:r>
      </w:ins>
      <w:ins w:id="1073" w:author="Vasiliev" w:date="2014-11-15T16:35:00Z">
        <w:r w:rsidRPr="005D51AC">
          <w:t>5</w:t>
        </w:r>
      </w:ins>
      <w:ins w:id="1074" w:author="Vasiliev" w:date="2014-11-17T15:05:00Z">
        <w:r w:rsidR="009A7F19" w:rsidRPr="005D51AC">
          <w:t>0</w:t>
        </w:r>
      </w:ins>
      <w:ins w:id="1075" w:author="Vasiliev" w:date="2014-11-15T16:35:00Z">
        <w:r w:rsidRPr="005D51AC">
          <w:t>–7 </w:t>
        </w:r>
      </w:ins>
      <w:ins w:id="1076" w:author="Vasiliev" w:date="2014-11-17T15:06:00Z">
        <w:r w:rsidR="009A7F19" w:rsidRPr="005D51AC">
          <w:t>5</w:t>
        </w:r>
      </w:ins>
      <w:ins w:id="1077" w:author="Vasiliev" w:date="2014-11-15T16:35:00Z">
        <w:r w:rsidRPr="005D51AC">
          <w:t>50</w:t>
        </w:r>
      </w:ins>
      <w:ins w:id="1078" w:author="Vasiliev" w:date="2014-11-15T16:36:00Z">
        <w:r w:rsidRPr="005D51AC">
          <w:t> </w:t>
        </w:r>
      </w:ins>
      <w:ins w:id="1079" w:author="Vasiliev" w:date="2014-11-15T16:35:00Z">
        <w:r w:rsidR="009A7F19" w:rsidRPr="005D51AC">
          <w:t>MHz have been performed</w:t>
        </w:r>
      </w:ins>
      <w:ins w:id="1080" w:author="Vasiliev" w:date="2014-11-15T16:31:00Z">
        <w:r w:rsidRPr="005D51AC">
          <w:t>.</w:t>
        </w:r>
      </w:ins>
    </w:p>
    <w:p w:rsidR="003A26BD" w:rsidRPr="00FB339A" w:rsidRDefault="003A26BD">
      <w:pPr>
        <w:pStyle w:val="enumlev1"/>
        <w:spacing w:before="160"/>
        <w:ind w:left="0" w:firstLine="0"/>
        <w:rPr>
          <w:ins w:id="1081" w:author="Vasiliev" w:date="2014-11-15T16:39:00Z"/>
          <w:b/>
        </w:rPr>
        <w:pPrChange w:id="1082" w:author="David Thomas" w:date="2014-11-17T20:44:00Z">
          <w:pPr>
            <w:pStyle w:val="enumlev1"/>
            <w:ind w:left="0" w:firstLine="0"/>
            <w:jc w:val="both"/>
          </w:pPr>
        </w:pPrChange>
      </w:pPr>
      <w:ins w:id="1083" w:author="Vasiliev" w:date="2014-11-15T16:39:00Z">
        <w:r w:rsidRPr="00FB339A">
          <w:rPr>
            <w:b/>
          </w:rPr>
          <w:t>WMO Position relevant to a possible new allocation of the frequency band 7 450-7 550 MHz to the MMSS (space-to-Earth):</w:t>
        </w:r>
      </w:ins>
    </w:p>
    <w:p w:rsidR="003A26BD" w:rsidRPr="00FB339A" w:rsidRDefault="009A7F19">
      <w:pPr>
        <w:pStyle w:val="ListParagraph"/>
        <w:spacing w:before="80" w:beforeAutospacing="0" w:after="0" w:afterAutospacing="0"/>
        <w:ind w:left="0"/>
        <w:rPr>
          <w:ins w:id="1084" w:author="Vasiliev" w:date="2014-11-15T16:42:00Z"/>
          <w:rFonts w:eastAsia="Times New Roman"/>
          <w:bCs/>
          <w:lang w:val="en-GB" w:eastAsia="fr-FR"/>
        </w:rPr>
      </w:pPr>
      <w:ins w:id="1085" w:author="Vasiliev" w:date="2014-11-17T15:11:00Z">
        <w:r w:rsidRPr="005D51AC">
          <w:rPr>
            <w:lang w:val="en-GB"/>
            <w:rPrChange w:id="1086" w:author="Vasiliev" w:date="2014-11-18T11:33:00Z">
              <w:rPr>
                <w:rFonts w:eastAsia="Times New Roman"/>
                <w:szCs w:val="20"/>
                <w:highlight w:val="yellow"/>
                <w:lang w:val="en-GB"/>
              </w:rPr>
            </w:rPrChange>
          </w:rPr>
          <w:t>If an allocation to the MMSS</w:t>
        </w:r>
      </w:ins>
      <w:ins w:id="1087" w:author="Vasiliev" w:date="2014-11-17T15:12:00Z">
        <w:r w:rsidRPr="005D51AC">
          <w:rPr>
            <w:lang w:val="en-GB"/>
            <w:rPrChange w:id="1088" w:author="Vasiliev" w:date="2014-11-18T11:33:00Z">
              <w:rPr>
                <w:rFonts w:eastAsia="Times New Roman"/>
                <w:szCs w:val="20"/>
                <w:lang w:val="en-GB"/>
              </w:rPr>
            </w:rPrChange>
          </w:rPr>
          <w:t> (space-to-Earth)</w:t>
        </w:r>
      </w:ins>
      <w:ins w:id="1089" w:author="Vasiliev" w:date="2014-11-17T15:11:00Z">
        <w:r w:rsidRPr="005D51AC">
          <w:rPr>
            <w:lang w:val="en-GB"/>
            <w:rPrChange w:id="1090" w:author="Vasiliev" w:date="2014-11-18T11:33:00Z">
              <w:rPr>
                <w:rFonts w:eastAsia="Times New Roman"/>
                <w:szCs w:val="20"/>
                <w:highlight w:val="yellow"/>
                <w:lang w:val="en-GB"/>
              </w:rPr>
            </w:rPrChange>
          </w:rPr>
          <w:t xml:space="preserve"> in this frequency band is applied </w:t>
        </w:r>
      </w:ins>
      <w:ins w:id="1091" w:author="Vasiliev" w:date="2014-11-15T16:44:00Z">
        <w:r w:rsidR="003A26BD" w:rsidRPr="005D51AC">
          <w:rPr>
            <w:lang w:val="en-GB"/>
            <w:rPrChange w:id="1092" w:author="Vasiliev" w:date="2014-11-18T11:33:00Z">
              <w:rPr>
                <w:rFonts w:eastAsia="Times New Roman"/>
                <w:b/>
                <w:szCs w:val="20"/>
                <w:lang w:val="en-GB"/>
              </w:rPr>
            </w:rPrChange>
          </w:rPr>
          <w:t xml:space="preserve">the relevant protection of </w:t>
        </w:r>
        <w:proofErr w:type="spellStart"/>
        <w:r w:rsidR="003A26BD" w:rsidRPr="005D51AC">
          <w:rPr>
            <w:lang w:val="en-GB"/>
            <w:rPrChange w:id="1093" w:author="Vasiliev" w:date="2014-11-18T11:33:00Z">
              <w:rPr>
                <w:rFonts w:eastAsia="Times New Roman"/>
                <w:b/>
                <w:szCs w:val="20"/>
                <w:lang w:val="en-GB"/>
              </w:rPr>
            </w:rPrChange>
          </w:rPr>
          <w:t>MetSat</w:t>
        </w:r>
        <w:proofErr w:type="spellEnd"/>
        <w:r w:rsidR="003A26BD" w:rsidRPr="005D51AC">
          <w:rPr>
            <w:lang w:val="en-GB"/>
            <w:rPrChange w:id="1094" w:author="Vasiliev" w:date="2014-11-18T11:33:00Z">
              <w:rPr>
                <w:rFonts w:eastAsia="Times New Roman"/>
                <w:b/>
                <w:szCs w:val="20"/>
                <w:lang w:val="en-GB"/>
              </w:rPr>
            </w:rPrChange>
          </w:rPr>
          <w:t xml:space="preserve"> system</w:t>
        </w:r>
      </w:ins>
      <w:ins w:id="1095" w:author="Vasiliev" w:date="2014-11-15T16:46:00Z">
        <w:r w:rsidR="003A26BD" w:rsidRPr="005D51AC">
          <w:rPr>
            <w:lang w:val="en-GB"/>
            <w:rPrChange w:id="1096" w:author="Vasiliev" w:date="2014-11-18T11:33:00Z">
              <w:rPr>
                <w:rFonts w:eastAsia="Times New Roman"/>
                <w:szCs w:val="20"/>
                <w:lang w:val="en-GB"/>
              </w:rPr>
            </w:rPrChange>
          </w:rPr>
          <w:t>s</w:t>
        </w:r>
      </w:ins>
      <w:ins w:id="1097" w:author="Vasiliev" w:date="2014-11-17T15:13:00Z">
        <w:r w:rsidRPr="005D51AC">
          <w:rPr>
            <w:lang w:val="en-GB"/>
            <w:rPrChange w:id="1098" w:author="Vasiliev" w:date="2014-11-18T11:33:00Z">
              <w:rPr>
                <w:rFonts w:eastAsia="Times New Roman"/>
                <w:szCs w:val="20"/>
                <w:lang w:val="en-GB"/>
              </w:rPr>
            </w:rPrChange>
          </w:rPr>
          <w:t xml:space="preserve"> </w:t>
        </w:r>
        <w:r w:rsidR="005D51AC">
          <w:rPr>
            <w:lang w:val="en-GB"/>
          </w:rPr>
          <w:t>ha</w:t>
        </w:r>
      </w:ins>
      <w:ins w:id="1099" w:author="Vasiliev" w:date="2014-11-18T11:33:00Z">
        <w:r w:rsidR="005D51AC">
          <w:rPr>
            <w:lang w:val="en-GB"/>
          </w:rPr>
          <w:t>s</w:t>
        </w:r>
      </w:ins>
      <w:ins w:id="1100" w:author="Vasiliev" w:date="2014-11-17T15:13:00Z">
        <w:r w:rsidRPr="005D51AC">
          <w:rPr>
            <w:lang w:val="en-GB"/>
            <w:rPrChange w:id="1101" w:author="Vasiliev" w:date="2014-11-18T11:33:00Z">
              <w:rPr>
                <w:rFonts w:eastAsia="Times New Roman"/>
                <w:szCs w:val="20"/>
                <w:lang w:val="en-GB"/>
              </w:rPr>
            </w:rPrChange>
          </w:rPr>
          <w:t xml:space="preserve"> to</w:t>
        </w:r>
      </w:ins>
      <w:ins w:id="1102" w:author="Vasiliev" w:date="2014-11-15T16:44:00Z">
        <w:r w:rsidR="003A26BD" w:rsidRPr="005D51AC">
          <w:rPr>
            <w:lang w:val="en-GB"/>
            <w:rPrChange w:id="1103" w:author="Vasiliev" w:date="2014-11-18T11:33:00Z">
              <w:rPr>
                <w:rFonts w:eastAsia="Times New Roman"/>
                <w:b/>
                <w:szCs w:val="20"/>
                <w:lang w:val="en-GB"/>
              </w:rPr>
            </w:rPrChange>
          </w:rPr>
          <w:t xml:space="preserve"> be </w:t>
        </w:r>
      </w:ins>
      <w:ins w:id="1104" w:author="Vasiliev" w:date="2014-11-17T15:14:00Z">
        <w:r w:rsidRPr="005D51AC">
          <w:rPr>
            <w:lang w:val="en-GB"/>
            <w:rPrChange w:id="1105" w:author="Vasiliev" w:date="2014-11-18T11:33:00Z">
              <w:rPr>
                <w:rFonts w:eastAsia="Times New Roman"/>
                <w:szCs w:val="20"/>
                <w:lang w:val="en-GB"/>
              </w:rPr>
            </w:rPrChange>
          </w:rPr>
          <w:t>ensured</w:t>
        </w:r>
      </w:ins>
      <w:ins w:id="1106" w:author="Vasiliev" w:date="2014-11-17T15:13:00Z">
        <w:r w:rsidRPr="005D51AC">
          <w:rPr>
            <w:lang w:val="en-GB"/>
            <w:rPrChange w:id="1107" w:author="Vasiliev" w:date="2014-11-18T11:33:00Z">
              <w:rPr>
                <w:rFonts w:eastAsia="Times New Roman"/>
                <w:szCs w:val="20"/>
                <w:lang w:val="en-GB"/>
              </w:rPr>
            </w:rPrChange>
          </w:rPr>
          <w:t>.</w:t>
        </w:r>
      </w:ins>
    </w:p>
    <w:p w:rsidR="004E56C4" w:rsidRPr="00FB339A" w:rsidRDefault="00C4527B">
      <w:pPr>
        <w:pStyle w:val="Headingb"/>
        <w:rPr>
          <w:ins w:id="1108" w:author="Vasiliev" w:date="2014-11-15T16:31:00Z"/>
        </w:rPr>
        <w:pPrChange w:id="1109" w:author="David Thomas" w:date="2014-11-17T20:44:00Z">
          <w:pPr>
            <w:pStyle w:val="Headingb"/>
            <w:jc w:val="both"/>
          </w:pPr>
        </w:pPrChange>
      </w:pPr>
      <w:ins w:id="1110" w:author="Vasiliev" w:date="2014-11-15T16:31:00Z">
        <w:r w:rsidRPr="00FB339A">
          <w:t>3.</w:t>
        </w:r>
      </w:ins>
      <w:ins w:id="1111" w:author="Vasiliev" w:date="2014-11-17T15:03:00Z">
        <w:r w:rsidRPr="00FB339A">
          <w:t>3</w:t>
        </w:r>
      </w:ins>
      <w:ins w:id="1112" w:author="Vasiliev" w:date="2014-11-15T16:31:00Z">
        <w:r w:rsidRPr="00FB339A">
          <w:t>.</w:t>
        </w:r>
      </w:ins>
      <w:ins w:id="1113" w:author="Vasiliev" w:date="2014-11-17T15:14:00Z">
        <w:r w:rsidR="009A7F19" w:rsidRPr="00FB339A">
          <w:t>2</w:t>
        </w:r>
      </w:ins>
      <w:ins w:id="1114" w:author="Vasiliev" w:date="2014-11-15T16:31:00Z">
        <w:r w:rsidR="004E56C4" w:rsidRPr="00FB339A">
          <w:t xml:space="preserve"> The frequency band 8 025-8 400 MHz</w:t>
        </w:r>
      </w:ins>
    </w:p>
    <w:p w:rsidR="00DF15E6" w:rsidRPr="00FB339A" w:rsidRDefault="004E56C4">
      <w:pPr>
        <w:pStyle w:val="enumlev1"/>
        <w:tabs>
          <w:tab w:val="clear" w:pos="1134"/>
        </w:tabs>
        <w:ind w:left="0" w:firstLine="0"/>
        <w:pPrChange w:id="1115" w:author="David Thomas" w:date="2014-11-17T20:44:00Z">
          <w:pPr>
            <w:pStyle w:val="enumlev1"/>
            <w:tabs>
              <w:tab w:val="clear" w:pos="1134"/>
            </w:tabs>
            <w:ind w:left="0" w:firstLine="0"/>
            <w:jc w:val="both"/>
          </w:pPr>
        </w:pPrChange>
      </w:pPr>
      <w:ins w:id="1116" w:author="Vasiliev" w:date="2014-11-15T16:32:00Z">
        <w:r w:rsidRPr="005D51AC">
          <w:t>ITU-R</w:t>
        </w:r>
      </w:ins>
      <w:del w:id="1117" w:author="Vasiliev" w:date="2014-11-15T16:32:00Z">
        <w:r w:rsidR="00DF15E6" w:rsidRPr="005D51AC" w:rsidDel="004E56C4">
          <w:delText>Current</w:delText>
        </w:r>
      </w:del>
      <w:r w:rsidR="00DF15E6" w:rsidRPr="005D51AC">
        <w:t xml:space="preserve"> </w:t>
      </w:r>
      <w:ins w:id="1118" w:author="Vasiliev" w:date="2014-11-15T16:32:00Z">
        <w:r w:rsidRPr="005D51AC">
          <w:t xml:space="preserve">sharing </w:t>
        </w:r>
      </w:ins>
      <w:r w:rsidR="00DF15E6" w:rsidRPr="005D51AC">
        <w:t>studies</w:t>
      </w:r>
      <w:ins w:id="1119" w:author="Vasiliev" w:date="2014-11-15T16:32:00Z">
        <w:r w:rsidRPr="005D51AC">
          <w:t xml:space="preserve"> between </w:t>
        </w:r>
      </w:ins>
      <w:ins w:id="1120" w:author="Vasiliev" w:date="2014-11-15T16:33:00Z">
        <w:r w:rsidRPr="005D51AC">
          <w:t xml:space="preserve">the </w:t>
        </w:r>
      </w:ins>
      <w:ins w:id="1121" w:author="Vasiliev" w:date="2014-11-15T16:32:00Z">
        <w:r w:rsidRPr="005D51AC">
          <w:t>MMSS (Earth-to</w:t>
        </w:r>
      </w:ins>
      <w:ins w:id="1122" w:author="Vasiliev" w:date="2014-11-15T16:33:00Z">
        <w:r w:rsidRPr="005D51AC">
          <w:t>-space) and the EESS (space-to-Earth)</w:t>
        </w:r>
      </w:ins>
      <w:r w:rsidR="00DF15E6" w:rsidRPr="005D51AC">
        <w:t xml:space="preserve"> in the 8 025-8 400 MHz show a requirement of several hundred </w:t>
      </w:r>
      <w:r w:rsidR="00E57B95" w:rsidRPr="005D51AC">
        <w:t>kilometres</w:t>
      </w:r>
      <w:r w:rsidR="00DF15E6" w:rsidRPr="005D51AC">
        <w:t xml:space="preserve"> </w:t>
      </w:r>
      <w:r w:rsidR="00E57B95" w:rsidRPr="005D51AC">
        <w:t>separation</w:t>
      </w:r>
      <w:r w:rsidR="00DF15E6" w:rsidRPr="005D51AC">
        <w:t xml:space="preserve"> distance</w:t>
      </w:r>
      <w:r w:rsidR="00E57B95" w:rsidRPr="005D51AC">
        <w:t>s</w:t>
      </w:r>
      <w:r w:rsidR="00DF15E6" w:rsidRPr="005D51AC">
        <w:t xml:space="preserve"> </w:t>
      </w:r>
      <w:r w:rsidR="00E57B95" w:rsidRPr="005D51AC">
        <w:t xml:space="preserve">to protect </w:t>
      </w:r>
      <w:r w:rsidR="00DF15E6" w:rsidRPr="005D51AC">
        <w:t xml:space="preserve">EESS </w:t>
      </w:r>
      <w:del w:id="1123" w:author="Vasiliev" w:date="2014-11-14T22:40:00Z">
        <w:r w:rsidR="00DF15E6" w:rsidRPr="005D51AC" w:rsidDel="007B46F6">
          <w:delText>E</w:delText>
        </w:r>
      </w:del>
      <w:ins w:id="1124" w:author="Vasiliev" w:date="2014-11-14T22:40:00Z">
        <w:r w:rsidR="007B46F6" w:rsidRPr="005D51AC">
          <w:t>e</w:t>
        </w:r>
      </w:ins>
      <w:r w:rsidR="00DF15E6" w:rsidRPr="005D51AC">
        <w:t>arth stations</w:t>
      </w:r>
      <w:r w:rsidR="00DE338F" w:rsidRPr="005D51AC">
        <w:t>.</w:t>
      </w:r>
      <w:r w:rsidR="00DE338F" w:rsidRPr="005D51AC">
        <w:rPr>
          <w:bCs/>
        </w:rPr>
        <w:t xml:space="preserve"> The </w:t>
      </w:r>
      <w:r w:rsidR="00DE338F" w:rsidRPr="005D51AC">
        <w:t>large number of exclusion zones and the regulatory mechanisms for implementing and keeping them up-to-date are considered not implementable, which makes the protection of EESS earth stations from MMSS</w:t>
      </w:r>
      <w:ins w:id="1125" w:author="Vasiliev" w:date="2014-11-14T22:40:00Z">
        <w:r w:rsidR="007B46F6" w:rsidRPr="005D51AC">
          <w:t xml:space="preserve"> system</w:t>
        </w:r>
      </w:ins>
      <w:r w:rsidR="00DE338F" w:rsidRPr="005D51AC">
        <w:t xml:space="preserve"> interference impossible to ensure.</w:t>
      </w:r>
    </w:p>
    <w:p w:rsidR="003A26BD" w:rsidRPr="00FB339A" w:rsidRDefault="003A26BD">
      <w:pPr>
        <w:pStyle w:val="enumlev1"/>
        <w:spacing w:before="160"/>
        <w:ind w:left="0" w:firstLine="0"/>
        <w:rPr>
          <w:ins w:id="1126" w:author="Vasiliev" w:date="2014-11-15T16:39:00Z"/>
          <w:b/>
        </w:rPr>
        <w:pPrChange w:id="1127" w:author="David Thomas" w:date="2014-11-17T20:44:00Z">
          <w:pPr>
            <w:pStyle w:val="enumlev1"/>
            <w:ind w:left="0" w:firstLine="0"/>
            <w:jc w:val="both"/>
          </w:pPr>
        </w:pPrChange>
      </w:pPr>
      <w:ins w:id="1128" w:author="Vasiliev" w:date="2014-11-15T16:39:00Z">
        <w:r w:rsidRPr="00FB339A">
          <w:rPr>
            <w:b/>
          </w:rPr>
          <w:t xml:space="preserve">WMO Position relevant to a possible new allocation of the frequency band </w:t>
        </w:r>
      </w:ins>
      <w:ins w:id="1129" w:author="Vasiliev" w:date="2014-11-17T15:18:00Z">
        <w:r w:rsidR="00AD612F" w:rsidRPr="00FB339A">
          <w:rPr>
            <w:b/>
            <w:rPrChange w:id="1130" w:author="David Thomas" w:date="2014-11-17T20:51:00Z">
              <w:rPr/>
            </w:rPrChange>
          </w:rPr>
          <w:t>8 025-8 400 MHz</w:t>
        </w:r>
      </w:ins>
      <w:ins w:id="1131" w:author="Vasiliev" w:date="2014-11-15T16:39:00Z">
        <w:r w:rsidRPr="00FB339A">
          <w:rPr>
            <w:b/>
          </w:rPr>
          <w:t xml:space="preserve"> to the MMSS (</w:t>
        </w:r>
      </w:ins>
      <w:ins w:id="1132" w:author="Vasiliev" w:date="2014-11-18T16:18:00Z">
        <w:r w:rsidR="00FD5845">
          <w:rPr>
            <w:b/>
          </w:rPr>
          <w:t>Earth-to-</w:t>
        </w:r>
      </w:ins>
      <w:ins w:id="1133" w:author="Vasiliev" w:date="2014-11-15T16:39:00Z">
        <w:r w:rsidRPr="00FB339A">
          <w:rPr>
            <w:b/>
          </w:rPr>
          <w:t>space):</w:t>
        </w:r>
      </w:ins>
    </w:p>
    <w:p w:rsidR="003A26BD" w:rsidRPr="00FB339A" w:rsidRDefault="003A26BD">
      <w:pPr>
        <w:pStyle w:val="ListParagraph"/>
        <w:spacing w:before="80" w:beforeAutospacing="0" w:after="0" w:afterAutospacing="0"/>
        <w:ind w:left="0"/>
        <w:rPr>
          <w:ins w:id="1134" w:author="Vasiliev" w:date="2014-11-15T16:42:00Z"/>
          <w:rFonts w:eastAsia="Times New Roman"/>
          <w:bCs/>
          <w:lang w:val="en-GB" w:eastAsia="fr-FR"/>
        </w:rPr>
      </w:pPr>
      <w:ins w:id="1135" w:author="Vasiliev" w:date="2014-11-15T16:47:00Z">
        <w:r w:rsidRPr="00554AB5">
          <w:rPr>
            <w:lang w:val="en-GB"/>
            <w:rPrChange w:id="1136" w:author="Vasiliev" w:date="2014-11-18T11:34:00Z">
              <w:rPr>
                <w:rFonts w:eastAsia="Times New Roman"/>
                <w:szCs w:val="20"/>
                <w:lang w:val="en-GB"/>
              </w:rPr>
            </w:rPrChange>
          </w:rPr>
          <w:t xml:space="preserve">Based on the ITU-R study results </w:t>
        </w:r>
      </w:ins>
      <w:ins w:id="1137" w:author="Vasiliev" w:date="2014-11-15T16:42:00Z">
        <w:r w:rsidRPr="00554AB5">
          <w:rPr>
            <w:lang w:val="en-GB"/>
            <w:rPrChange w:id="1138" w:author="Vasiliev" w:date="2014-11-18T11:34:00Z">
              <w:rPr>
                <w:rFonts w:eastAsia="Times New Roman"/>
                <w:szCs w:val="20"/>
                <w:lang w:val="en-GB"/>
              </w:rPr>
            </w:rPrChange>
          </w:rPr>
          <w:t xml:space="preserve">WMO </w:t>
        </w:r>
      </w:ins>
      <w:ins w:id="1139" w:author="Vasiliev" w:date="2014-11-15T16:47:00Z">
        <w:r w:rsidRPr="00554AB5">
          <w:rPr>
            <w:lang w:val="en-GB"/>
            <w:rPrChange w:id="1140" w:author="Vasiliev" w:date="2014-11-18T11:34:00Z">
              <w:rPr>
                <w:rFonts w:eastAsia="Times New Roman"/>
                <w:szCs w:val="20"/>
                <w:lang w:val="en-GB"/>
              </w:rPr>
            </w:rPrChange>
          </w:rPr>
          <w:t>o</w:t>
        </w:r>
      </w:ins>
      <w:ins w:id="1141" w:author="Vasiliev" w:date="2014-11-15T16:51:00Z">
        <w:r w:rsidR="00F411C6" w:rsidRPr="00554AB5">
          <w:rPr>
            <w:lang w:val="en-GB"/>
            <w:rPrChange w:id="1142" w:author="Vasiliev" w:date="2014-11-18T11:34:00Z">
              <w:rPr>
                <w:rFonts w:eastAsia="Times New Roman"/>
                <w:szCs w:val="20"/>
                <w:lang w:val="en-GB"/>
              </w:rPr>
            </w:rPrChange>
          </w:rPr>
          <w:t>pposes</w:t>
        </w:r>
      </w:ins>
      <w:ins w:id="1143" w:author="Vasiliev" w:date="2014-11-15T16:47:00Z">
        <w:r w:rsidRPr="00554AB5">
          <w:rPr>
            <w:lang w:val="en-GB"/>
            <w:rPrChange w:id="1144" w:author="Vasiliev" w:date="2014-11-18T11:34:00Z">
              <w:rPr>
                <w:rFonts w:eastAsia="Times New Roman"/>
                <w:szCs w:val="20"/>
                <w:lang w:val="en-GB"/>
              </w:rPr>
            </w:rPrChange>
          </w:rPr>
          <w:t xml:space="preserve"> </w:t>
        </w:r>
      </w:ins>
      <w:ins w:id="1145" w:author="Vasiliev" w:date="2014-11-15T16:52:00Z">
        <w:r w:rsidR="00F411C6" w:rsidRPr="00554AB5">
          <w:rPr>
            <w:lang w:val="en-GB"/>
            <w:rPrChange w:id="1146" w:author="Vasiliev" w:date="2014-11-18T11:34:00Z">
              <w:rPr>
                <w:rFonts w:eastAsia="Times New Roman"/>
                <w:szCs w:val="20"/>
                <w:lang w:val="en-GB"/>
              </w:rPr>
            </w:rPrChange>
          </w:rPr>
          <w:t xml:space="preserve">a new </w:t>
        </w:r>
      </w:ins>
      <w:ins w:id="1147" w:author="Vasiliev" w:date="2014-11-15T16:47:00Z">
        <w:r w:rsidRPr="00554AB5">
          <w:rPr>
            <w:lang w:val="en-GB"/>
            <w:rPrChange w:id="1148" w:author="Vasiliev" w:date="2014-11-18T11:34:00Z">
              <w:rPr>
                <w:rFonts w:eastAsia="Times New Roman"/>
                <w:szCs w:val="20"/>
                <w:lang w:val="en-GB"/>
              </w:rPr>
            </w:rPrChange>
          </w:rPr>
          <w:t xml:space="preserve">allocation of the frequency band </w:t>
        </w:r>
      </w:ins>
      <w:ins w:id="1149" w:author="Vasiliev" w:date="2014-11-15T16:48:00Z">
        <w:r w:rsidRPr="00554AB5">
          <w:rPr>
            <w:lang w:val="en-GB"/>
            <w:rPrChange w:id="1150" w:author="Vasiliev" w:date="2014-11-18T11:34:00Z">
              <w:rPr>
                <w:rFonts w:eastAsia="Times New Roman"/>
                <w:szCs w:val="20"/>
                <w:lang w:val="en-GB"/>
              </w:rPr>
            </w:rPrChange>
          </w:rPr>
          <w:t>8 025</w:t>
        </w:r>
      </w:ins>
      <w:ins w:id="1151" w:author="Vasiliev" w:date="2014-11-18T16:33:00Z">
        <w:r w:rsidR="00A43C78">
          <w:rPr>
            <w:lang w:val="en-GB"/>
          </w:rPr>
          <w:t>-</w:t>
        </w:r>
      </w:ins>
      <w:ins w:id="1152" w:author="Vasiliev" w:date="2014-11-15T16:48:00Z">
        <w:r w:rsidRPr="00554AB5">
          <w:rPr>
            <w:lang w:val="en-GB"/>
            <w:rPrChange w:id="1153" w:author="Vasiliev" w:date="2014-11-18T11:34:00Z">
              <w:rPr>
                <w:rFonts w:eastAsia="Times New Roman"/>
                <w:szCs w:val="20"/>
                <w:lang w:val="en-GB"/>
              </w:rPr>
            </w:rPrChange>
          </w:rPr>
          <w:t>8 400 MHz</w:t>
        </w:r>
      </w:ins>
      <w:ins w:id="1154" w:author="Vasiliev" w:date="2014-11-15T16:47:00Z">
        <w:r w:rsidRPr="00554AB5">
          <w:rPr>
            <w:lang w:val="en-GB"/>
            <w:rPrChange w:id="1155" w:author="Vasiliev" w:date="2014-11-18T11:34:00Z">
              <w:rPr>
                <w:rFonts w:eastAsia="Times New Roman"/>
                <w:szCs w:val="20"/>
                <w:lang w:val="en-GB"/>
              </w:rPr>
            </w:rPrChange>
          </w:rPr>
          <w:t xml:space="preserve"> </w:t>
        </w:r>
      </w:ins>
      <w:ins w:id="1156" w:author="Vasiliev" w:date="2014-11-15T16:48:00Z">
        <w:r w:rsidRPr="00554AB5">
          <w:rPr>
            <w:lang w:val="en-GB"/>
            <w:rPrChange w:id="1157" w:author="Vasiliev" w:date="2014-11-18T11:34:00Z">
              <w:rPr>
                <w:rFonts w:eastAsia="Times New Roman"/>
                <w:szCs w:val="20"/>
                <w:lang w:val="en-GB"/>
              </w:rPr>
            </w:rPrChange>
          </w:rPr>
          <w:t>to the MMSS</w:t>
        </w:r>
      </w:ins>
      <w:ins w:id="1158" w:author="Vasiliev" w:date="2014-11-15T16:58:00Z">
        <w:r w:rsidR="00525404" w:rsidRPr="00554AB5">
          <w:rPr>
            <w:lang w:val="en-GB"/>
            <w:rPrChange w:id="1159" w:author="Vasiliev" w:date="2014-11-18T11:34:00Z">
              <w:rPr>
                <w:rFonts w:eastAsia="Times New Roman"/>
                <w:szCs w:val="20"/>
                <w:lang w:val="en-GB"/>
              </w:rPr>
            </w:rPrChange>
          </w:rPr>
          <w:t> (Earth-to-space)</w:t>
        </w:r>
      </w:ins>
      <w:ins w:id="1160" w:author="Vasiliev" w:date="2014-11-15T16:50:00Z">
        <w:r w:rsidR="000854A9" w:rsidRPr="00554AB5">
          <w:rPr>
            <w:lang w:val="en-GB"/>
            <w:rPrChange w:id="1161" w:author="Vasiliev" w:date="2014-11-18T11:34:00Z">
              <w:rPr>
                <w:rFonts w:eastAsia="Times New Roman"/>
                <w:szCs w:val="20"/>
                <w:lang w:val="en-GB"/>
              </w:rPr>
            </w:rPrChange>
          </w:rPr>
          <w:t xml:space="preserve"> and supports </w:t>
        </w:r>
      </w:ins>
      <w:ins w:id="1162" w:author="Vasiliev" w:date="2014-11-17T15:15:00Z">
        <w:r w:rsidR="00AD612F" w:rsidRPr="00554AB5">
          <w:rPr>
            <w:rFonts w:eastAsia="Times New Roman"/>
            <w:bCs/>
            <w:lang w:val="en-GB" w:eastAsia="fr-FR"/>
          </w:rPr>
          <w:t>no change to the Radio Regulations</w:t>
        </w:r>
        <w:r w:rsidR="00AD612F" w:rsidRPr="00554AB5">
          <w:rPr>
            <w:lang w:val="en-GB"/>
            <w:rPrChange w:id="1163" w:author="Vasiliev" w:date="2014-11-18T11:34:00Z">
              <w:rPr>
                <w:rFonts w:eastAsia="Times New Roman"/>
                <w:szCs w:val="20"/>
                <w:lang w:val="en-GB"/>
              </w:rPr>
            </w:rPrChange>
          </w:rPr>
          <w:t xml:space="preserve"> (</w:t>
        </w:r>
      </w:ins>
      <w:ins w:id="1164" w:author="Vasiliev" w:date="2014-11-17T15:16:00Z">
        <w:r w:rsidR="00AD612F" w:rsidRPr="00554AB5">
          <w:rPr>
            <w:lang w:val="en-GB"/>
            <w:rPrChange w:id="1165" w:author="Vasiliev" w:date="2014-11-18T11:34:00Z">
              <w:rPr>
                <w:rFonts w:eastAsia="Times New Roman"/>
                <w:szCs w:val="20"/>
                <w:highlight w:val="yellow"/>
                <w:lang w:val="en-GB"/>
              </w:rPr>
            </w:rPrChange>
          </w:rPr>
          <w:t>i.e.</w:t>
        </w:r>
      </w:ins>
      <w:ins w:id="1166" w:author="Vasiliev" w:date="2014-11-17T15:15:00Z">
        <w:r w:rsidR="00AD612F" w:rsidRPr="00554AB5">
          <w:rPr>
            <w:lang w:val="en-GB"/>
            <w:rPrChange w:id="1167" w:author="Vasiliev" w:date="2014-11-18T11:34:00Z">
              <w:rPr>
                <w:rFonts w:eastAsia="Times New Roman"/>
                <w:szCs w:val="20"/>
                <w:lang w:val="en-GB"/>
              </w:rPr>
            </w:rPrChange>
          </w:rPr>
          <w:t xml:space="preserve"> </w:t>
        </w:r>
      </w:ins>
      <w:ins w:id="1168" w:author="Vasiliev" w:date="2014-11-15T16:50:00Z">
        <w:r w:rsidR="00AD612F" w:rsidRPr="00554AB5">
          <w:rPr>
            <w:lang w:val="en-GB"/>
            <w:rPrChange w:id="1169" w:author="Vasiliev" w:date="2014-11-18T11:34:00Z">
              <w:rPr>
                <w:rFonts w:eastAsia="Times New Roman"/>
                <w:szCs w:val="20"/>
                <w:lang w:val="en-GB"/>
              </w:rPr>
            </w:rPrChange>
          </w:rPr>
          <w:t xml:space="preserve">Method A </w:t>
        </w:r>
      </w:ins>
      <w:ins w:id="1170" w:author="Vasiliev" w:date="2014-11-17T15:16:00Z">
        <w:r w:rsidR="00AD612F" w:rsidRPr="00554AB5">
          <w:rPr>
            <w:lang w:val="en-GB"/>
            <w:rPrChange w:id="1171" w:author="Vasiliev" w:date="2014-11-18T11:34:00Z">
              <w:rPr>
                <w:rFonts w:eastAsia="Times New Roman"/>
                <w:szCs w:val="20"/>
                <w:lang w:val="en-GB"/>
              </w:rPr>
            </w:rPrChange>
          </w:rPr>
          <w:t>in</w:t>
        </w:r>
      </w:ins>
      <w:ins w:id="1172" w:author="Vasiliev" w:date="2014-11-15T17:59:00Z">
        <w:r w:rsidR="00EF3B88" w:rsidRPr="00554AB5">
          <w:rPr>
            <w:bCs/>
            <w:lang w:val="en-GB"/>
            <w:rPrChange w:id="1173" w:author="Vasiliev" w:date="2014-11-18T11:34:00Z">
              <w:rPr>
                <w:rFonts w:eastAsia="Times New Roman"/>
                <w:bCs/>
                <w:szCs w:val="20"/>
                <w:lang w:val="en-GB"/>
              </w:rPr>
            </w:rPrChange>
          </w:rPr>
          <w:t xml:space="preserve"> Draft CPM Report</w:t>
        </w:r>
      </w:ins>
      <w:ins w:id="1174" w:author="Vasiliev" w:date="2014-11-17T15:16:00Z">
        <w:r w:rsidR="00AD612F" w:rsidRPr="00554AB5">
          <w:rPr>
            <w:bCs/>
            <w:lang w:val="en-GB"/>
            <w:rPrChange w:id="1175" w:author="Vasiliev" w:date="2014-11-18T11:34:00Z">
              <w:rPr>
                <w:rFonts w:eastAsia="Times New Roman"/>
                <w:bCs/>
                <w:szCs w:val="20"/>
                <w:lang w:val="en-GB"/>
              </w:rPr>
            </w:rPrChange>
          </w:rPr>
          <w:t>)</w:t>
        </w:r>
      </w:ins>
      <w:ins w:id="1176" w:author="Vasiliev" w:date="2014-11-15T16:42:00Z">
        <w:r w:rsidRPr="00554AB5">
          <w:rPr>
            <w:rFonts w:eastAsia="Times New Roman"/>
            <w:bCs/>
            <w:lang w:val="en-GB" w:eastAsia="fr-FR"/>
          </w:rPr>
          <w:t>.</w:t>
        </w:r>
      </w:ins>
    </w:p>
    <w:p w:rsidR="00930C28" w:rsidRPr="00FB339A" w:rsidDel="000854A9" w:rsidRDefault="00930C28">
      <w:pPr>
        <w:pStyle w:val="Headingb"/>
        <w:rPr>
          <w:del w:id="1177" w:author="Vasiliev" w:date="2014-11-15T16:51:00Z"/>
        </w:rPr>
        <w:pPrChange w:id="1178" w:author="David Thomas" w:date="2014-11-17T20:44:00Z">
          <w:pPr>
            <w:pStyle w:val="Headingb"/>
            <w:jc w:val="both"/>
          </w:pPr>
        </w:pPrChange>
      </w:pPr>
      <w:del w:id="1179" w:author="Vasiliev" w:date="2014-11-15T16:51:00Z">
        <w:r w:rsidRPr="00FB339A" w:rsidDel="000854A9">
          <w:rPr>
            <w:b w:val="0"/>
          </w:rPr>
          <w:delText>WMO Position:</w:delText>
        </w:r>
      </w:del>
    </w:p>
    <w:p w:rsidR="00930C28" w:rsidRPr="00FB339A" w:rsidDel="000854A9" w:rsidRDefault="00DF15E6">
      <w:pPr>
        <w:pStyle w:val="Texte"/>
        <w:jc w:val="left"/>
        <w:rPr>
          <w:del w:id="1180" w:author="Vasiliev" w:date="2014-11-15T16:51:00Z"/>
          <w:rFonts w:ascii="Times New Roman" w:hAnsi="Times New Roman"/>
          <w:bCs/>
          <w:sz w:val="24"/>
        </w:rPr>
        <w:pPrChange w:id="1181" w:author="David Thomas" w:date="2014-11-17T20:44:00Z">
          <w:pPr>
            <w:pStyle w:val="Texte"/>
          </w:pPr>
        </w:pPrChange>
      </w:pPr>
      <w:del w:id="1182" w:author="Vasiliev" w:date="2014-11-15T16:51:00Z">
        <w:r w:rsidRPr="00FB339A" w:rsidDel="000854A9">
          <w:rPr>
            <w:bCs/>
          </w:rPr>
          <w:delText xml:space="preserve">WMO is </w:delText>
        </w:r>
        <w:r w:rsidR="00930C28" w:rsidRPr="00FB339A" w:rsidDel="000854A9">
          <w:rPr>
            <w:bCs/>
          </w:rPr>
          <w:delText>concern</w:delText>
        </w:r>
        <w:r w:rsidRPr="00FB339A" w:rsidDel="000854A9">
          <w:rPr>
            <w:bCs/>
          </w:rPr>
          <w:delText>ed</w:delText>
        </w:r>
        <w:r w:rsidR="00930C28" w:rsidRPr="00FB339A" w:rsidDel="000854A9">
          <w:rPr>
            <w:bCs/>
          </w:rPr>
          <w:delText xml:space="preserve"> with regard to potential interference to EESS (space-to-Earth) operations in 8 025-8 400 MHz from ships operating in proximity</w:delText>
        </w:r>
        <w:r w:rsidRPr="00FB339A" w:rsidDel="000854A9">
          <w:rPr>
            <w:bCs/>
          </w:rPr>
          <w:delText xml:space="preserve"> and </w:delText>
        </w:r>
        <w:r w:rsidR="00DE338F" w:rsidRPr="00FB339A" w:rsidDel="000854A9">
          <w:rPr>
            <w:bCs/>
          </w:rPr>
          <w:delText xml:space="preserve">considers impracticable to implement separation distances of several hundred </w:delText>
        </w:r>
        <w:r w:rsidR="00E57B95" w:rsidRPr="00FB339A" w:rsidDel="000854A9">
          <w:rPr>
            <w:bCs/>
          </w:rPr>
          <w:delText>kilometres</w:delText>
        </w:r>
        <w:r w:rsidR="00DE338F" w:rsidRPr="00FB339A" w:rsidDel="000854A9">
          <w:rPr>
            <w:bCs/>
          </w:rPr>
          <w:delText xml:space="preserve"> from MMSS stations to a large number of EESS Earth Stations. WMO </w:delText>
        </w:r>
        <w:r w:rsidRPr="00FB339A" w:rsidDel="000854A9">
          <w:rPr>
            <w:bCs/>
          </w:rPr>
          <w:delText>is therefore opposed to a new allocation to MMSS (Earth-to-</w:delText>
        </w:r>
        <w:r w:rsidR="0031236E" w:rsidRPr="00FB339A" w:rsidDel="000854A9">
          <w:rPr>
            <w:bCs/>
          </w:rPr>
          <w:delText>s</w:delText>
        </w:r>
        <w:r w:rsidRPr="00FB339A" w:rsidDel="000854A9">
          <w:rPr>
            <w:bCs/>
          </w:rPr>
          <w:delText>pace) in the 8 025-8 400 MHz frequency band</w:delText>
        </w:r>
        <w:r w:rsidR="00930C28" w:rsidRPr="00FB339A" w:rsidDel="000854A9">
          <w:rPr>
            <w:bCs/>
          </w:rPr>
          <w:delText>.</w:delText>
        </w:r>
      </w:del>
    </w:p>
    <w:p w:rsidR="00930C28" w:rsidRPr="00FB339A" w:rsidRDefault="00930C28">
      <w:pPr>
        <w:pStyle w:val="Heading3"/>
        <w:rPr>
          <w:lang w:val="en-GB"/>
          <w:rPrChange w:id="1183" w:author="David Thomas" w:date="2014-11-17T20:51:00Z">
            <w:rPr/>
          </w:rPrChange>
        </w:rPr>
        <w:pPrChange w:id="1184" w:author="David Thomas" w:date="2014-11-17T20:44:00Z">
          <w:pPr>
            <w:pStyle w:val="Heading3"/>
            <w:jc w:val="both"/>
          </w:pPr>
        </w:pPrChange>
      </w:pPr>
      <w:r w:rsidRPr="00FB339A">
        <w:rPr>
          <w:lang w:val="en-GB"/>
          <w:rPrChange w:id="1185" w:author="David Thomas" w:date="2014-11-17T20:51:00Z">
            <w:rPr/>
          </w:rPrChange>
        </w:rPr>
        <w:t>3.4</w:t>
      </w:r>
      <w:r w:rsidRPr="00FB339A">
        <w:rPr>
          <w:lang w:val="en-GB"/>
          <w:rPrChange w:id="1186" w:author="David Thomas" w:date="2014-11-17T20:51:00Z">
            <w:rPr/>
          </w:rPrChange>
        </w:rPr>
        <w:tab/>
        <w:t>Agenda item 1.10</w:t>
      </w:r>
    </w:p>
    <w:p w:rsidR="00930C28" w:rsidRPr="00FB339A" w:rsidRDefault="004F19D1">
      <w:pPr>
        <w:rPr>
          <w:b/>
          <w:i/>
          <w:lang w:val="en-GB"/>
          <w:rPrChange w:id="1187" w:author="David Thomas" w:date="2014-11-17T20:51:00Z">
            <w:rPr>
              <w:b/>
              <w:i/>
            </w:rPr>
          </w:rPrChange>
        </w:rPr>
        <w:pPrChange w:id="1188" w:author="David Thomas" w:date="2014-11-17T20:44:00Z">
          <w:pPr>
            <w:jc w:val="both"/>
          </w:pPr>
        </w:pPrChange>
      </w:pPr>
      <w:r w:rsidRPr="00FB339A">
        <w:rPr>
          <w:i/>
          <w:lang w:val="en-GB"/>
          <w:rPrChange w:id="1189" w:author="David Thomas" w:date="2014-11-17T20:51:00Z">
            <w:rPr>
              <w:i/>
            </w:rPr>
          </w:rPrChange>
        </w:rPr>
        <w:t>“</w:t>
      </w:r>
      <w:proofErr w:type="gramStart"/>
      <w:r w:rsidR="00930C28" w:rsidRPr="00FB339A">
        <w:rPr>
          <w:i/>
          <w:lang w:val="en-GB"/>
          <w:rPrChange w:id="1190" w:author="David Thomas" w:date="2014-11-17T20:51:00Z">
            <w:rPr>
              <w:i/>
            </w:rPr>
          </w:rPrChange>
        </w:rPr>
        <w:t>to</w:t>
      </w:r>
      <w:proofErr w:type="gramEnd"/>
      <w:r w:rsidR="00930C28" w:rsidRPr="00FB339A">
        <w:rPr>
          <w:i/>
          <w:lang w:val="en-GB"/>
          <w:rPrChange w:id="1191" w:author="David Thomas" w:date="2014-11-17T20:51:00Z">
            <w:rPr>
              <w:i/>
            </w:rPr>
          </w:rPrChange>
        </w:rPr>
        <w:t xml:space="preserve">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00930C28" w:rsidRPr="00FB339A">
        <w:rPr>
          <w:b/>
          <w:bCs/>
          <w:i/>
          <w:lang w:val="en-GB"/>
          <w:rPrChange w:id="1192" w:author="David Thomas" w:date="2014-11-17T20:51:00Z">
            <w:rPr>
              <w:b/>
              <w:bCs/>
              <w:i/>
            </w:rPr>
          </w:rPrChange>
        </w:rPr>
        <w:t>234 (WRC</w:t>
      </w:r>
      <w:r w:rsidR="00930C28" w:rsidRPr="00FB339A">
        <w:rPr>
          <w:b/>
          <w:bCs/>
          <w:i/>
          <w:lang w:val="en-GB"/>
          <w:rPrChange w:id="1193" w:author="David Thomas" w:date="2014-11-17T20:51:00Z">
            <w:rPr>
              <w:b/>
              <w:bCs/>
              <w:i/>
            </w:rPr>
          </w:rPrChange>
        </w:rPr>
        <w:noBreakHyphen/>
        <w:t>12)</w:t>
      </w:r>
      <w:r w:rsidR="00930C28" w:rsidRPr="00FB339A">
        <w:rPr>
          <w:i/>
          <w:lang w:val="en-GB"/>
          <w:rPrChange w:id="1194" w:author="David Thomas" w:date="2014-11-17T20:51:00Z">
            <w:rPr>
              <w:i/>
            </w:rPr>
          </w:rPrChange>
        </w:rPr>
        <w:t>.</w:t>
      </w:r>
      <w:r w:rsidRPr="00FB339A">
        <w:rPr>
          <w:i/>
          <w:lang w:val="en-GB"/>
          <w:rPrChange w:id="1195" w:author="David Thomas" w:date="2014-11-17T20:51:00Z">
            <w:rPr>
              <w:i/>
            </w:rPr>
          </w:rPrChange>
        </w:rPr>
        <w:t>”</w:t>
      </w:r>
    </w:p>
    <w:p w:rsidR="00930C28" w:rsidRPr="00FB339A" w:rsidRDefault="00930C28">
      <w:pPr>
        <w:spacing w:after="0" w:afterAutospacing="0"/>
        <w:rPr>
          <w:b/>
          <w:bCs/>
          <w:lang w:val="en-GB"/>
          <w:rPrChange w:id="1196" w:author="David Thomas" w:date="2014-11-17T20:51:00Z">
            <w:rPr>
              <w:b/>
              <w:bCs/>
            </w:rPr>
          </w:rPrChange>
        </w:rPr>
        <w:pPrChange w:id="1197" w:author="David Thomas" w:date="2014-11-17T20:44:00Z">
          <w:pPr>
            <w:spacing w:after="0" w:afterAutospacing="0"/>
            <w:jc w:val="both"/>
          </w:pPr>
        </w:pPrChange>
      </w:pPr>
      <w:r w:rsidRPr="00FB339A">
        <w:rPr>
          <w:lang w:val="en-GB"/>
          <w:rPrChange w:id="1198" w:author="David Thomas" w:date="2014-11-17T20:51:00Z">
            <w:rPr/>
          </w:rPrChange>
        </w:rPr>
        <w:t>Resolution </w:t>
      </w:r>
      <w:r w:rsidRPr="00FB339A">
        <w:rPr>
          <w:b/>
          <w:bCs/>
          <w:lang w:val="en-GB"/>
          <w:rPrChange w:id="1199" w:author="David Thomas" w:date="2014-11-17T20:51:00Z">
            <w:rPr>
              <w:b/>
              <w:bCs/>
            </w:rPr>
          </w:rPrChange>
        </w:rPr>
        <w:t>234</w:t>
      </w:r>
      <w:r w:rsidRPr="00FB339A">
        <w:rPr>
          <w:lang w:val="en-GB"/>
          <w:rPrChange w:id="1200" w:author="David Thomas" w:date="2014-11-17T20:51:00Z">
            <w:rPr/>
          </w:rPrChange>
        </w:rPr>
        <w:t> </w:t>
      </w:r>
      <w:r w:rsidRPr="00FB339A">
        <w:rPr>
          <w:b/>
          <w:bCs/>
          <w:lang w:val="en-GB"/>
          <w:rPrChange w:id="1201" w:author="David Thomas" w:date="2014-11-17T20:51:00Z">
            <w:rPr>
              <w:b/>
              <w:bCs/>
            </w:rPr>
          </w:rPrChange>
        </w:rPr>
        <w:t>(WRC</w:t>
      </w:r>
      <w:r w:rsidRPr="00FB339A">
        <w:rPr>
          <w:b/>
          <w:bCs/>
          <w:lang w:val="en-GB"/>
          <w:rPrChange w:id="1202" w:author="David Thomas" w:date="2014-11-17T20:51:00Z">
            <w:rPr>
              <w:b/>
              <w:bCs/>
            </w:rPr>
          </w:rPrChange>
        </w:rPr>
        <w:noBreakHyphen/>
        <w:t>12)</w:t>
      </w:r>
      <w:r w:rsidRPr="00FB339A">
        <w:rPr>
          <w:lang w:val="en-GB"/>
          <w:rPrChange w:id="1203" w:author="David Thomas" w:date="2014-11-17T20:51:00Z">
            <w:rPr/>
          </w:rPrChange>
        </w:rPr>
        <w:t xml:space="preserve"> calls for sharing and compatibility studies towards additional allocations to the mobile-satellite service in the Earth-to-space and space-to-Earth directions, within portions of the bands between 22 GHz and 26 GHz, while ensuring protection of existing services within these bands as well as taking into account RR No. </w:t>
      </w:r>
      <w:r w:rsidRPr="00FB339A">
        <w:rPr>
          <w:b/>
          <w:bCs/>
          <w:lang w:val="en-GB"/>
          <w:rPrChange w:id="1204" w:author="David Thomas" w:date="2014-11-17T20:51:00Z">
            <w:rPr>
              <w:b/>
              <w:bCs/>
            </w:rPr>
          </w:rPrChange>
        </w:rPr>
        <w:t>5.340</w:t>
      </w:r>
      <w:r w:rsidRPr="00FB339A">
        <w:rPr>
          <w:lang w:val="en-GB"/>
          <w:rPrChange w:id="1205" w:author="David Thomas" w:date="2014-11-17T20:51:00Z">
            <w:rPr/>
          </w:rPrChange>
        </w:rPr>
        <w:t xml:space="preserve"> and RR No. </w:t>
      </w:r>
      <w:r w:rsidRPr="00FB339A">
        <w:rPr>
          <w:b/>
          <w:bCs/>
          <w:lang w:val="en-GB"/>
          <w:rPrChange w:id="1206" w:author="David Thomas" w:date="2014-11-17T20:51:00Z">
            <w:rPr>
              <w:b/>
              <w:bCs/>
            </w:rPr>
          </w:rPrChange>
        </w:rPr>
        <w:t>5.149</w:t>
      </w:r>
      <w:r w:rsidRPr="00FB339A">
        <w:rPr>
          <w:lang w:val="en-GB"/>
          <w:rPrChange w:id="1207" w:author="David Thomas" w:date="2014-11-17T20:51:00Z">
            <w:rPr/>
          </w:rPrChange>
        </w:rPr>
        <w:t>.</w:t>
      </w:r>
    </w:p>
    <w:p w:rsidR="00930C28" w:rsidRPr="00FB339A" w:rsidRDefault="00930C28">
      <w:pPr>
        <w:pStyle w:val="Texte"/>
        <w:jc w:val="left"/>
        <w:rPr>
          <w:rFonts w:ascii="Times New Roman" w:hAnsi="Times New Roman"/>
          <w:sz w:val="24"/>
        </w:rPr>
        <w:pPrChange w:id="1208" w:author="David Thomas" w:date="2014-11-17T20:44:00Z">
          <w:pPr>
            <w:pStyle w:val="Texte"/>
          </w:pPr>
        </w:pPrChange>
      </w:pPr>
      <w:r w:rsidRPr="00FB339A">
        <w:rPr>
          <w:rFonts w:ascii="Times New Roman" w:hAnsi="Times New Roman"/>
          <w:sz w:val="24"/>
        </w:rPr>
        <w:t>Resolution </w:t>
      </w:r>
      <w:r w:rsidRPr="00FB339A">
        <w:rPr>
          <w:rFonts w:ascii="Times New Roman" w:hAnsi="Times New Roman"/>
          <w:b/>
          <w:bCs/>
          <w:sz w:val="24"/>
        </w:rPr>
        <w:t>234</w:t>
      </w:r>
      <w:r w:rsidRPr="00FB339A">
        <w:rPr>
          <w:rFonts w:ascii="Times New Roman" w:hAnsi="Times New Roman"/>
          <w:sz w:val="24"/>
        </w:rPr>
        <w:t> </w:t>
      </w:r>
      <w:r w:rsidRPr="00FB339A">
        <w:rPr>
          <w:rFonts w:ascii="Times New Roman" w:hAnsi="Times New Roman"/>
          <w:b/>
          <w:bCs/>
          <w:sz w:val="24"/>
        </w:rPr>
        <w:t>(WRC</w:t>
      </w:r>
      <w:r w:rsidRPr="00FB339A">
        <w:rPr>
          <w:rFonts w:ascii="Times New Roman" w:hAnsi="Times New Roman"/>
          <w:b/>
          <w:bCs/>
          <w:sz w:val="24"/>
        </w:rPr>
        <w:noBreakHyphen/>
        <w:t>12)</w:t>
      </w:r>
      <w:r w:rsidRPr="00FB339A">
        <w:rPr>
          <w:rFonts w:ascii="Times New Roman" w:hAnsi="Times New Roman"/>
          <w:sz w:val="24"/>
        </w:rPr>
        <w:t xml:space="preserve"> also recognizes that unwanted emissions in the band 23.6-24 GHz will need to be limited to ensure protection of systems of the EESS (passive), SRS (passive) and radio astronomy services.</w:t>
      </w:r>
    </w:p>
    <w:p w:rsidR="00930C28" w:rsidRPr="00FB339A" w:rsidRDefault="00930C28">
      <w:pPr>
        <w:spacing w:after="0" w:afterAutospacing="0"/>
        <w:rPr>
          <w:lang w:val="en-GB"/>
          <w:rPrChange w:id="1209" w:author="David Thomas" w:date="2014-11-17T20:51:00Z">
            <w:rPr/>
          </w:rPrChange>
        </w:rPr>
        <w:pPrChange w:id="1210" w:author="David Thomas" w:date="2014-11-17T20:44:00Z">
          <w:pPr>
            <w:spacing w:after="0" w:afterAutospacing="0"/>
            <w:jc w:val="both"/>
          </w:pPr>
        </w:pPrChange>
      </w:pPr>
      <w:r w:rsidRPr="00FB339A">
        <w:rPr>
          <w:lang w:val="en-GB"/>
          <w:rPrChange w:id="1211" w:author="David Thomas" w:date="2014-11-17T20:51:00Z">
            <w:rPr/>
          </w:rPrChange>
        </w:rPr>
        <w:t>The main frequency bands at risk for WMO are:</w:t>
      </w:r>
    </w:p>
    <w:p w:rsidR="00930C28" w:rsidRPr="00FB339A" w:rsidRDefault="00930C28">
      <w:pPr>
        <w:pStyle w:val="enumlev1"/>
        <w:pPrChange w:id="1212" w:author="David Thomas" w:date="2014-11-17T20:44:00Z">
          <w:pPr>
            <w:pStyle w:val="enumlev1"/>
            <w:jc w:val="both"/>
          </w:pPr>
        </w:pPrChange>
      </w:pPr>
      <w:r w:rsidRPr="00FB339A">
        <w:t>1)</w:t>
      </w:r>
      <w:r w:rsidRPr="00FB339A">
        <w:tab/>
        <w:t>The frequency band 23.6-24 GHz allocated to EESS (passive) (to be protected against unwanted emissions taking into account interference apportionment and the levels contained in Resolution </w:t>
      </w:r>
      <w:r w:rsidRPr="00FB339A">
        <w:rPr>
          <w:b/>
        </w:rPr>
        <w:t>750 (Rev. WRC-12)</w:t>
      </w:r>
      <w:r w:rsidRPr="00FB339A">
        <w:t>);</w:t>
      </w:r>
    </w:p>
    <w:p w:rsidR="00930C28" w:rsidRPr="00FB339A" w:rsidRDefault="00930C28">
      <w:pPr>
        <w:pStyle w:val="enumlev1"/>
        <w:rPr>
          <w:ins w:id="1213" w:author="David Thomas" w:date="2014-11-11T18:04:00Z"/>
        </w:rPr>
        <w:pPrChange w:id="1214" w:author="David Thomas" w:date="2014-11-17T20:44:00Z">
          <w:pPr>
            <w:pStyle w:val="enumlev1"/>
            <w:jc w:val="both"/>
          </w:pPr>
        </w:pPrChange>
      </w:pPr>
      <w:r w:rsidRPr="00FB339A">
        <w:t>2)</w:t>
      </w:r>
      <w:r w:rsidRPr="00FB339A">
        <w:tab/>
        <w:t>The first 500 MHz of the EESS/SRS space-to-Earth allocations in the frequency band 25.5-27.0 GHz.</w:t>
      </w:r>
    </w:p>
    <w:p w:rsidR="00FD3AA9" w:rsidRPr="00554AB5" w:rsidRDefault="001935AB">
      <w:pPr>
        <w:pStyle w:val="enumlev1"/>
        <w:tabs>
          <w:tab w:val="clear" w:pos="1134"/>
        </w:tabs>
        <w:ind w:left="0" w:firstLine="0"/>
        <w:rPr>
          <w:ins w:id="1215" w:author="Vasiliev" w:date="2014-11-17T15:23:00Z"/>
        </w:rPr>
      </w:pPr>
      <w:ins w:id="1216" w:author="Vasiliev" w:date="2014-11-15T19:39:00Z">
        <w:r w:rsidRPr="00554AB5">
          <w:t>A p</w:t>
        </w:r>
      </w:ins>
      <w:ins w:id="1217" w:author="Vasiliev" w:date="2014-11-15T17:06:00Z">
        <w:r w:rsidR="00FD3AA9" w:rsidRPr="00554AB5">
          <w:t>otential sharing of the EESS</w:t>
        </w:r>
      </w:ins>
      <w:ins w:id="1218" w:author="Vasiliev" w:date="2014-11-17T15:19:00Z">
        <w:r w:rsidR="00AD612F" w:rsidRPr="00554AB5">
          <w:t> </w:t>
        </w:r>
      </w:ins>
      <w:ins w:id="1219" w:author="Vasiliev" w:date="2014-11-15T17:06:00Z">
        <w:r w:rsidR="00FD3AA9" w:rsidRPr="00554AB5">
          <w:t>(space-</w:t>
        </w:r>
      </w:ins>
      <w:ins w:id="1220" w:author="Vasiliev" w:date="2014-11-15T17:07:00Z">
        <w:r w:rsidR="00FD3AA9" w:rsidRPr="00554AB5">
          <w:t>to</w:t>
        </w:r>
      </w:ins>
      <w:ins w:id="1221" w:author="Vasiliev" w:date="2014-11-15T17:06:00Z">
        <w:r w:rsidR="00FD3AA9" w:rsidRPr="00554AB5">
          <w:t>-E</w:t>
        </w:r>
      </w:ins>
      <w:ins w:id="1222" w:author="Vasiliev" w:date="2014-11-15T17:07:00Z">
        <w:r w:rsidR="00FD3AA9" w:rsidRPr="00554AB5">
          <w:t>arth</w:t>
        </w:r>
      </w:ins>
      <w:ins w:id="1223" w:author="Vasiliev" w:date="2014-11-15T17:06:00Z">
        <w:r w:rsidR="00FD3AA9" w:rsidRPr="00554AB5">
          <w:t>) with MSS is addressed in section 3.15.3 of the PDN Report ITU-R M</w:t>
        </w:r>
        <w:proofErr w:type="gramStart"/>
        <w:r w:rsidR="00FD3AA9" w:rsidRPr="00554AB5">
          <w:t>.[</w:t>
        </w:r>
        <w:proofErr w:type="gramEnd"/>
        <w:r w:rsidR="00FD3AA9" w:rsidRPr="00554AB5">
          <w:t xml:space="preserve">MSS SHARE]. </w:t>
        </w:r>
        <w:proofErr w:type="gramStart"/>
        <w:r w:rsidR="00FD3AA9" w:rsidRPr="00554AB5">
          <w:t xml:space="preserve">The study given in that Report shows that MSS operations in the band 25.5-26 GHz will create a potential for harmful interference to EESS links operating in </w:t>
        </w:r>
        <w:r w:rsidR="00FD3AA9" w:rsidRPr="00554AB5">
          <w:lastRenderedPageBreak/>
          <w:t>the space-to-Earth direction</w:t>
        </w:r>
      </w:ins>
      <w:ins w:id="1224" w:author="Vasiliev" w:date="2014-11-15T17:03:00Z">
        <w:r w:rsidR="00FD3AA9" w:rsidRPr="00554AB5">
          <w:t>.</w:t>
        </w:r>
      </w:ins>
      <w:proofErr w:type="gramEnd"/>
      <w:ins w:id="1225" w:author="Vasiliev" w:date="2014-11-15T17:09:00Z">
        <w:r w:rsidR="00FD3AA9" w:rsidRPr="00554AB5">
          <w:t xml:space="preserve"> The study given in the PDN Report ITU-R M.[MSS SHARE] </w:t>
        </w:r>
      </w:ins>
      <w:ins w:id="1226" w:author="Vasiliev" w:date="2014-11-15T17:10:00Z">
        <w:r w:rsidR="00FD3AA9" w:rsidRPr="00554AB5">
          <w:t xml:space="preserve">also </w:t>
        </w:r>
      </w:ins>
      <w:ins w:id="1227" w:author="Vasiliev" w:date="2014-11-15T17:09:00Z">
        <w:r w:rsidR="00FD3AA9" w:rsidRPr="00554AB5">
          <w:t>shows that MSS operations in the bands 22.55-23.15 GHz, 23.15-23.55 GHz and 25.25</w:t>
        </w:r>
        <w:r w:rsidR="00FD3AA9" w:rsidRPr="00554AB5">
          <w:noBreakHyphen/>
          <w:t xml:space="preserve">26 GHz will create a potential for harmful interference to ISS links supporting SRS, EESS and non-GSO MSS applications in the </w:t>
        </w:r>
      </w:ins>
      <w:ins w:id="1228" w:author="Vasiliev" w:date="2014-11-15T17:11:00Z">
        <w:r w:rsidR="00FD3AA9" w:rsidRPr="00554AB5">
          <w:t xml:space="preserve">frequency bands </w:t>
        </w:r>
      </w:ins>
      <w:ins w:id="1229" w:author="Vasiliev" w:date="2014-11-15T17:09:00Z">
        <w:r w:rsidR="00FD3AA9" w:rsidRPr="00554AB5">
          <w:t>22.55</w:t>
        </w:r>
        <w:r w:rsidR="00FD3AA9" w:rsidRPr="00554AB5">
          <w:noBreakHyphen/>
          <w:t>23.15, 23.15</w:t>
        </w:r>
        <w:r w:rsidR="00FD3AA9" w:rsidRPr="00554AB5">
          <w:noBreakHyphen/>
          <w:t>23.55</w:t>
        </w:r>
      </w:ins>
      <w:ins w:id="1230" w:author="Vasiliev" w:date="2014-11-15T17:11:00Z">
        <w:r w:rsidR="00FD3AA9" w:rsidRPr="00554AB5">
          <w:t> </w:t>
        </w:r>
      </w:ins>
      <w:ins w:id="1231" w:author="Vasiliev" w:date="2014-11-15T17:09:00Z">
        <w:r w:rsidR="00FD3AA9" w:rsidRPr="00554AB5">
          <w:t>GHz and 25.25-27.5</w:t>
        </w:r>
      </w:ins>
      <w:ins w:id="1232" w:author="Vasiliev" w:date="2014-11-15T17:11:00Z">
        <w:r w:rsidR="00FD3AA9" w:rsidRPr="00554AB5">
          <w:t> </w:t>
        </w:r>
      </w:ins>
      <w:ins w:id="1233" w:author="Vasiliev" w:date="2014-11-15T17:09:00Z">
        <w:r w:rsidR="00FD3AA9" w:rsidRPr="00554AB5">
          <w:t>GHz.</w:t>
        </w:r>
      </w:ins>
    </w:p>
    <w:p w:rsidR="00AD612F" w:rsidRPr="00554AB5" w:rsidRDefault="00AD612F">
      <w:pPr>
        <w:pStyle w:val="enumlev1"/>
        <w:tabs>
          <w:tab w:val="clear" w:pos="1134"/>
        </w:tabs>
        <w:ind w:left="0" w:firstLine="0"/>
        <w:rPr>
          <w:ins w:id="1234" w:author="Vasiliev" w:date="2014-11-15T17:03:00Z"/>
        </w:rPr>
      </w:pPr>
      <w:ins w:id="1235" w:author="Vasiliev" w:date="2014-11-17T15:23:00Z">
        <w:r w:rsidRPr="00554AB5">
          <w:t>No out</w:t>
        </w:r>
      </w:ins>
      <w:ins w:id="1236" w:author="Vasiliev" w:date="2014-11-17T15:25:00Z">
        <w:r w:rsidR="0043732A" w:rsidRPr="00554AB5">
          <w:t>-</w:t>
        </w:r>
      </w:ins>
      <w:ins w:id="1237" w:author="Vasiliev" w:date="2014-11-17T15:23:00Z">
        <w:r w:rsidRPr="00554AB5">
          <w:t>of</w:t>
        </w:r>
      </w:ins>
      <w:ins w:id="1238" w:author="Vasiliev" w:date="2014-11-17T15:25:00Z">
        <w:r w:rsidR="0043732A" w:rsidRPr="00554AB5">
          <w:t>-</w:t>
        </w:r>
      </w:ins>
      <w:ins w:id="1239" w:author="Vasiliev" w:date="2014-11-17T15:23:00Z">
        <w:r w:rsidRPr="00554AB5">
          <w:t>band compatibility studies have been perform</w:t>
        </w:r>
      </w:ins>
      <w:ins w:id="1240" w:author="Vasiliev" w:date="2014-11-17T15:24:00Z">
        <w:r w:rsidRPr="00554AB5">
          <w:t>ed to ensure protection of EESS (passive) systems operating in the frequency band 23.6-24 GHz from unwanted emissions</w:t>
        </w:r>
      </w:ins>
      <w:ins w:id="1241" w:author="Vasiliev" w:date="2014-11-17T15:25:00Z">
        <w:r w:rsidR="0043732A" w:rsidRPr="00554AB5">
          <w:t xml:space="preserve"> of MSS systems</w:t>
        </w:r>
      </w:ins>
      <w:ins w:id="1242" w:author="Vasiliev" w:date="2014-11-17T15:24:00Z">
        <w:r w:rsidRPr="00554AB5">
          <w:t>.</w:t>
        </w:r>
      </w:ins>
    </w:p>
    <w:p w:rsidR="00930C28" w:rsidRPr="00FB339A" w:rsidRDefault="00930C28">
      <w:pPr>
        <w:pStyle w:val="Headingb"/>
        <w:pPrChange w:id="1243" w:author="David Thomas" w:date="2014-11-17T20:44:00Z">
          <w:pPr>
            <w:pStyle w:val="Headingb"/>
            <w:jc w:val="both"/>
          </w:pPr>
        </w:pPrChange>
      </w:pPr>
      <w:r w:rsidRPr="00554AB5">
        <w:t>WMO Position</w:t>
      </w:r>
      <w:ins w:id="1244" w:author="Allaix Eric" w:date="2014-11-20T18:47:00Z">
        <w:r w:rsidR="00F857B2" w:rsidRPr="001E5315">
          <w:t>:</w:t>
        </w:r>
      </w:ins>
    </w:p>
    <w:p w:rsidR="00930C28" w:rsidRPr="00554AB5" w:rsidRDefault="00AD612F">
      <w:pPr>
        <w:pStyle w:val="Texte"/>
        <w:jc w:val="left"/>
        <w:rPr>
          <w:rFonts w:ascii="Times New Roman" w:hAnsi="Times New Roman"/>
          <w:bCs/>
          <w:sz w:val="24"/>
        </w:rPr>
      </w:pPr>
      <w:ins w:id="1245" w:author="Vasiliev" w:date="2014-11-17T15:21:00Z">
        <w:r w:rsidRPr="00554AB5">
          <w:rPr>
            <w:rFonts w:ascii="Times New Roman" w:hAnsi="Times New Roman"/>
            <w:sz w:val="24"/>
            <w:rPrChange w:id="1246" w:author="Vasiliev" w:date="2014-11-18T11:42:00Z">
              <w:rPr>
                <w:rFonts w:ascii="Times" w:hAnsi="Times"/>
                <w:b/>
                <w:sz w:val="24"/>
                <w:szCs w:val="20"/>
                <w:highlight w:val="yellow"/>
                <w:lang w:eastAsia="en-US"/>
              </w:rPr>
            </w:rPrChange>
          </w:rPr>
          <w:t>Based on the ITU-R study results</w:t>
        </w:r>
      </w:ins>
      <w:ins w:id="1247" w:author="Vasiliev" w:date="2014-11-18T11:43:00Z">
        <w:r w:rsidR="00554AB5">
          <w:rPr>
            <w:rFonts w:ascii="Times New Roman" w:hAnsi="Times New Roman"/>
            <w:sz w:val="24"/>
          </w:rPr>
          <w:t>,</w:t>
        </w:r>
      </w:ins>
      <w:ins w:id="1248" w:author="Vasiliev" w:date="2014-11-18T11:41:00Z">
        <w:r w:rsidR="00554AB5" w:rsidRPr="00554AB5">
          <w:rPr>
            <w:rFonts w:ascii="Times New Roman" w:hAnsi="Times New Roman"/>
            <w:sz w:val="24"/>
          </w:rPr>
          <w:t xml:space="preserve"> noting </w:t>
        </w:r>
      </w:ins>
      <w:ins w:id="1249" w:author="David Thomas" w:date="2014-11-28T14:26:00Z">
        <w:r w:rsidR="00883F19">
          <w:rPr>
            <w:rFonts w:ascii="Times New Roman" w:hAnsi="Times New Roman"/>
            <w:sz w:val="24"/>
          </w:rPr>
          <w:t xml:space="preserve">in particular </w:t>
        </w:r>
      </w:ins>
      <w:ins w:id="1250" w:author="Vasiliev" w:date="2014-11-18T11:41:00Z">
        <w:r w:rsidR="00554AB5" w:rsidRPr="00554AB5">
          <w:rPr>
            <w:rFonts w:ascii="Times New Roman" w:hAnsi="Times New Roman"/>
            <w:sz w:val="24"/>
          </w:rPr>
          <w:t xml:space="preserve">that </w:t>
        </w:r>
      </w:ins>
      <w:ins w:id="1251" w:author="Vasiliev" w:date="2014-11-18T11:42:00Z">
        <w:r w:rsidR="00554AB5" w:rsidRPr="00554AB5">
          <w:rPr>
            <w:rFonts w:ascii="Times New Roman" w:hAnsi="Times New Roman"/>
            <w:sz w:val="24"/>
            <w:rPrChange w:id="1252" w:author="Vasiliev" w:date="2014-11-18T11:42:00Z">
              <w:rPr>
                <w:rFonts w:ascii="Times" w:hAnsi="Times"/>
                <w:b/>
                <w:sz w:val="24"/>
                <w:szCs w:val="20"/>
                <w:lang w:eastAsia="en-US"/>
              </w:rPr>
            </w:rPrChange>
          </w:rPr>
          <w:t>n</w:t>
        </w:r>
      </w:ins>
      <w:ins w:id="1253" w:author="Vasiliev" w:date="2014-11-18T11:41:00Z">
        <w:r w:rsidR="00554AB5" w:rsidRPr="00554AB5">
          <w:rPr>
            <w:rFonts w:ascii="Times New Roman" w:hAnsi="Times New Roman"/>
            <w:sz w:val="24"/>
            <w:rPrChange w:id="1254" w:author="Vasiliev" w:date="2014-11-18T11:42:00Z">
              <w:rPr>
                <w:rFonts w:ascii="Times" w:hAnsi="Times"/>
                <w:b/>
                <w:sz w:val="24"/>
                <w:szCs w:val="20"/>
                <w:lang w:eastAsia="en-US"/>
              </w:rPr>
            </w:rPrChange>
          </w:rPr>
          <w:t xml:space="preserve">o out-of-band compatibility studies have been performed to ensure protection of EESS (passive) systems </w:t>
        </w:r>
      </w:ins>
      <w:ins w:id="1255" w:author="Vasiliev" w:date="2014-11-18T11:42:00Z">
        <w:r w:rsidR="00554AB5">
          <w:rPr>
            <w:rFonts w:ascii="Times New Roman" w:hAnsi="Times New Roman"/>
            <w:sz w:val="24"/>
          </w:rPr>
          <w:t xml:space="preserve">from </w:t>
        </w:r>
      </w:ins>
      <w:ins w:id="1256" w:author="Vasiliev" w:date="2014-11-18T11:41:00Z">
        <w:r w:rsidR="00554AB5" w:rsidRPr="00554AB5">
          <w:rPr>
            <w:rFonts w:ascii="Times New Roman" w:hAnsi="Times New Roman"/>
            <w:sz w:val="24"/>
            <w:rPrChange w:id="1257" w:author="Vasiliev" w:date="2014-11-18T11:42:00Z">
              <w:rPr>
                <w:rFonts w:ascii="Times" w:hAnsi="Times"/>
                <w:b/>
                <w:sz w:val="24"/>
                <w:szCs w:val="20"/>
                <w:lang w:eastAsia="en-US"/>
              </w:rPr>
            </w:rPrChange>
          </w:rPr>
          <w:t>unwanted emissions of MSS systems</w:t>
        </w:r>
      </w:ins>
      <w:ins w:id="1258" w:author="Vasiliev" w:date="2014-11-18T11:43:00Z">
        <w:r w:rsidR="00554AB5">
          <w:rPr>
            <w:rFonts w:ascii="Times New Roman" w:hAnsi="Times New Roman"/>
            <w:sz w:val="24"/>
          </w:rPr>
          <w:t>,</w:t>
        </w:r>
      </w:ins>
      <w:ins w:id="1259" w:author="Vasiliev" w:date="2014-11-18T11:41:00Z">
        <w:r w:rsidR="00554AB5" w:rsidRPr="00554AB5">
          <w:rPr>
            <w:rFonts w:ascii="Times New Roman" w:hAnsi="Times New Roman"/>
            <w:sz w:val="24"/>
          </w:rPr>
          <w:t xml:space="preserve"> </w:t>
        </w:r>
      </w:ins>
      <w:ins w:id="1260" w:author="Vasiliev" w:date="2014-11-17T15:21:00Z">
        <w:r w:rsidRPr="00554AB5">
          <w:rPr>
            <w:rFonts w:ascii="Times New Roman" w:hAnsi="Times New Roman"/>
            <w:sz w:val="24"/>
            <w:rPrChange w:id="1261" w:author="Vasiliev" w:date="2014-11-18T11:42:00Z">
              <w:rPr>
                <w:rFonts w:ascii="Times" w:hAnsi="Times"/>
                <w:b/>
                <w:sz w:val="24"/>
                <w:szCs w:val="20"/>
                <w:highlight w:val="yellow"/>
                <w:lang w:eastAsia="en-US"/>
              </w:rPr>
            </w:rPrChange>
          </w:rPr>
          <w:t xml:space="preserve">WMO opposes new allocation of the frequency </w:t>
        </w:r>
      </w:ins>
      <w:ins w:id="1262" w:author="Vasiliev" w:date="2014-11-18T11:39:00Z">
        <w:r w:rsidR="00554AB5" w:rsidRPr="00554AB5">
          <w:rPr>
            <w:rFonts w:ascii="Times New Roman" w:hAnsi="Times New Roman"/>
            <w:sz w:val="24"/>
            <w:rPrChange w:id="1263" w:author="Vasiliev" w:date="2014-11-18T11:42:00Z">
              <w:rPr>
                <w:rFonts w:ascii="Times" w:hAnsi="Times"/>
                <w:b/>
                <w:sz w:val="24"/>
                <w:szCs w:val="20"/>
                <w:lang w:eastAsia="en-US"/>
              </w:rPr>
            </w:rPrChange>
          </w:rPr>
          <w:t>bands between 22 GHz and 26 GHz</w:t>
        </w:r>
      </w:ins>
      <w:ins w:id="1264" w:author="Vasiliev" w:date="2014-11-17T15:22:00Z">
        <w:r w:rsidRPr="00554AB5">
          <w:rPr>
            <w:rFonts w:ascii="Times New Roman" w:hAnsi="Times New Roman"/>
            <w:sz w:val="24"/>
            <w:rPrChange w:id="1265" w:author="Vasiliev" w:date="2014-11-18T11:42:00Z">
              <w:rPr>
                <w:rFonts w:ascii="Times" w:hAnsi="Times"/>
                <w:b/>
                <w:sz w:val="24"/>
                <w:szCs w:val="20"/>
                <w:highlight w:val="yellow"/>
                <w:lang w:eastAsia="en-US"/>
              </w:rPr>
            </w:rPrChange>
          </w:rPr>
          <w:t xml:space="preserve"> </w:t>
        </w:r>
      </w:ins>
      <w:ins w:id="1266" w:author="Vasiliev" w:date="2014-11-17T15:21:00Z">
        <w:r w:rsidRPr="00554AB5">
          <w:rPr>
            <w:rFonts w:ascii="Times New Roman" w:hAnsi="Times New Roman"/>
            <w:sz w:val="24"/>
            <w:rPrChange w:id="1267" w:author="Vasiliev" w:date="2014-11-18T11:42:00Z">
              <w:rPr>
                <w:rFonts w:ascii="Times" w:hAnsi="Times"/>
                <w:b/>
                <w:sz w:val="24"/>
                <w:szCs w:val="20"/>
                <w:highlight w:val="yellow"/>
                <w:lang w:eastAsia="en-US"/>
              </w:rPr>
            </w:rPrChange>
          </w:rPr>
          <w:t>to the M</w:t>
        </w:r>
      </w:ins>
      <w:ins w:id="1268" w:author="Vasiliev" w:date="2014-11-17T15:22:00Z">
        <w:r w:rsidRPr="00554AB5">
          <w:rPr>
            <w:rFonts w:ascii="Times New Roman" w:hAnsi="Times New Roman"/>
            <w:sz w:val="24"/>
            <w:rPrChange w:id="1269" w:author="Vasiliev" w:date="2014-11-18T11:42:00Z">
              <w:rPr>
                <w:rFonts w:ascii="Times New Roman" w:hAnsi="Times New Roman"/>
                <w:b/>
                <w:sz w:val="24"/>
                <w:szCs w:val="20"/>
                <w:highlight w:val="yellow"/>
                <w:lang w:eastAsia="en-US"/>
              </w:rPr>
            </w:rPrChange>
          </w:rPr>
          <w:t>SS</w:t>
        </w:r>
      </w:ins>
      <w:ins w:id="1270" w:author="Vasiliev" w:date="2014-11-17T15:21:00Z">
        <w:r w:rsidRPr="00554AB5">
          <w:rPr>
            <w:rFonts w:ascii="Times New Roman" w:hAnsi="Times New Roman"/>
            <w:sz w:val="24"/>
            <w:rPrChange w:id="1271" w:author="Vasiliev" w:date="2014-11-18T11:42:00Z">
              <w:rPr>
                <w:rFonts w:ascii="Times" w:hAnsi="Times"/>
                <w:b/>
                <w:sz w:val="24"/>
                <w:szCs w:val="20"/>
                <w:highlight w:val="yellow"/>
                <w:lang w:eastAsia="en-US"/>
              </w:rPr>
            </w:rPrChange>
          </w:rPr>
          <w:t xml:space="preserve"> and supports </w:t>
        </w:r>
        <w:r w:rsidRPr="00554AB5">
          <w:rPr>
            <w:rFonts w:ascii="Times New Roman" w:hAnsi="Times New Roman"/>
            <w:bCs/>
            <w:sz w:val="24"/>
            <w:rPrChange w:id="1272" w:author="Vasiliev" w:date="2014-11-18T11:42:00Z">
              <w:rPr>
                <w:rFonts w:ascii="Times" w:hAnsi="Times"/>
                <w:b/>
                <w:bCs/>
                <w:sz w:val="24"/>
                <w:szCs w:val="20"/>
                <w:highlight w:val="yellow"/>
                <w:lang w:eastAsia="en-US"/>
              </w:rPr>
            </w:rPrChange>
          </w:rPr>
          <w:t>no change to the Radio Regulations</w:t>
        </w:r>
        <w:r w:rsidRPr="00554AB5">
          <w:rPr>
            <w:rFonts w:ascii="Times New Roman" w:hAnsi="Times New Roman"/>
            <w:sz w:val="24"/>
            <w:rPrChange w:id="1273" w:author="Vasiliev" w:date="2014-11-18T11:42:00Z">
              <w:rPr>
                <w:rFonts w:ascii="Times" w:hAnsi="Times"/>
                <w:b/>
                <w:sz w:val="24"/>
                <w:szCs w:val="20"/>
                <w:highlight w:val="yellow"/>
                <w:lang w:eastAsia="en-US"/>
              </w:rPr>
            </w:rPrChange>
          </w:rPr>
          <w:t xml:space="preserve"> (i.e. Method A in</w:t>
        </w:r>
        <w:r w:rsidRPr="00554AB5">
          <w:rPr>
            <w:rFonts w:ascii="Times New Roman" w:hAnsi="Times New Roman"/>
            <w:bCs/>
            <w:sz w:val="24"/>
            <w:rPrChange w:id="1274" w:author="Vasiliev" w:date="2014-11-18T11:42:00Z">
              <w:rPr>
                <w:rFonts w:ascii="Times" w:hAnsi="Times"/>
                <w:b/>
                <w:bCs/>
                <w:sz w:val="24"/>
                <w:szCs w:val="20"/>
                <w:highlight w:val="yellow"/>
                <w:lang w:eastAsia="en-US"/>
              </w:rPr>
            </w:rPrChange>
          </w:rPr>
          <w:t xml:space="preserve"> Draft CPM Report).</w:t>
        </w:r>
      </w:ins>
      <w:del w:id="1275" w:author="Vasiliev" w:date="2014-11-17T15:22:00Z">
        <w:r w:rsidR="00930C28" w:rsidRPr="00554AB5" w:rsidDel="00AD612F">
          <w:rPr>
            <w:rFonts w:ascii="Times New Roman" w:hAnsi="Times New Roman"/>
            <w:bCs/>
            <w:sz w:val="24"/>
          </w:rPr>
          <w:delText>WMO opposes new MSS allocations in the 23.6-24 GHz</w:delText>
        </w:r>
      </w:del>
      <w:del w:id="1276" w:author="Vasiliev" w:date="2014-11-15T17:12:00Z">
        <w:r w:rsidR="00930C28" w:rsidRPr="00554AB5" w:rsidDel="00FD3AA9">
          <w:rPr>
            <w:rFonts w:ascii="Times New Roman" w:hAnsi="Times New Roman"/>
            <w:bCs/>
            <w:sz w:val="24"/>
          </w:rPr>
          <w:delText xml:space="preserve"> and</w:delText>
        </w:r>
      </w:del>
      <w:del w:id="1277" w:author="Vasiliev" w:date="2014-11-17T15:22:00Z">
        <w:r w:rsidR="00930C28" w:rsidRPr="00554AB5" w:rsidDel="00AD612F">
          <w:rPr>
            <w:rFonts w:ascii="Times New Roman" w:hAnsi="Times New Roman"/>
            <w:bCs/>
            <w:sz w:val="24"/>
          </w:rPr>
          <w:delText xml:space="preserve"> 25.5-2</w:delText>
        </w:r>
      </w:del>
      <w:del w:id="1278" w:author="Vasiliev" w:date="2014-11-15T17:15:00Z">
        <w:r w:rsidR="00930C28" w:rsidRPr="00554AB5" w:rsidDel="00145CC0">
          <w:rPr>
            <w:rFonts w:ascii="Times New Roman" w:hAnsi="Times New Roman"/>
            <w:bCs/>
            <w:sz w:val="24"/>
          </w:rPr>
          <w:delText>6</w:delText>
        </w:r>
      </w:del>
      <w:del w:id="1279" w:author="Vasiliev" w:date="2014-11-17T15:22:00Z">
        <w:r w:rsidR="00930C28" w:rsidRPr="00554AB5" w:rsidDel="00AD612F">
          <w:rPr>
            <w:rFonts w:ascii="Times New Roman" w:hAnsi="Times New Roman"/>
            <w:bCs/>
            <w:sz w:val="24"/>
          </w:rPr>
          <w:delText>.0 GHz</w:delText>
        </w:r>
      </w:del>
      <w:del w:id="1280" w:author="Vasiliev" w:date="2014-11-15T17:15:00Z">
        <w:r w:rsidR="00930C28" w:rsidRPr="00554AB5" w:rsidDel="00145CC0">
          <w:rPr>
            <w:rFonts w:ascii="Times New Roman" w:hAnsi="Times New Roman"/>
            <w:bCs/>
            <w:sz w:val="24"/>
          </w:rPr>
          <w:delText xml:space="preserve"> frequency ranges</w:delText>
        </w:r>
      </w:del>
      <w:del w:id="1281" w:author="Vasiliev" w:date="2014-11-17T15:22:00Z">
        <w:r w:rsidR="00930C28" w:rsidRPr="00554AB5" w:rsidDel="00AD612F">
          <w:rPr>
            <w:rFonts w:ascii="Times New Roman" w:hAnsi="Times New Roman"/>
            <w:bCs/>
            <w:sz w:val="24"/>
          </w:rPr>
          <w:delText xml:space="preserve">. </w:delText>
        </w:r>
      </w:del>
      <w:del w:id="1282" w:author="Vasiliev" w:date="2014-11-15T17:16:00Z">
        <w:r w:rsidR="00930C28" w:rsidRPr="00554AB5" w:rsidDel="00145CC0">
          <w:rPr>
            <w:rFonts w:ascii="Times New Roman" w:hAnsi="Times New Roman"/>
            <w:bCs/>
            <w:sz w:val="24"/>
          </w:rPr>
          <w:delText>Allocations to MSS in other portions of the 22-26 GHz frequency range will have to be associated with the adequate protection of EESS applications from emissions of MSS systems</w:delText>
        </w:r>
      </w:del>
      <w:del w:id="1283" w:author="David Thomas" w:date="2014-12-03T14:58:00Z">
        <w:r w:rsidR="00930C28" w:rsidRPr="00554AB5" w:rsidDel="00EC7BBF">
          <w:rPr>
            <w:rFonts w:ascii="Times New Roman" w:hAnsi="Times New Roman"/>
            <w:bCs/>
            <w:sz w:val="24"/>
          </w:rPr>
          <w:delText>.</w:delText>
        </w:r>
      </w:del>
    </w:p>
    <w:p w:rsidR="00930C28" w:rsidRPr="00FB339A" w:rsidRDefault="00930C28">
      <w:pPr>
        <w:pStyle w:val="Heading3"/>
        <w:rPr>
          <w:lang w:val="en-GB"/>
          <w:rPrChange w:id="1284" w:author="David Thomas" w:date="2014-11-17T20:51:00Z">
            <w:rPr/>
          </w:rPrChange>
        </w:rPr>
        <w:pPrChange w:id="1285" w:author="David Thomas" w:date="2014-11-17T20:44:00Z">
          <w:pPr>
            <w:pStyle w:val="Heading3"/>
            <w:jc w:val="both"/>
          </w:pPr>
        </w:pPrChange>
      </w:pPr>
      <w:r w:rsidRPr="00FB339A">
        <w:rPr>
          <w:lang w:val="en-GB"/>
          <w:rPrChange w:id="1286" w:author="David Thomas" w:date="2014-11-17T20:51:00Z">
            <w:rPr/>
          </w:rPrChange>
        </w:rPr>
        <w:t>3.5</w:t>
      </w:r>
      <w:r w:rsidRPr="00FB339A">
        <w:rPr>
          <w:lang w:val="en-GB"/>
          <w:rPrChange w:id="1287" w:author="David Thomas" w:date="2014-11-17T20:51:00Z">
            <w:rPr/>
          </w:rPrChange>
        </w:rPr>
        <w:tab/>
        <w:t>Agenda item 1.11</w:t>
      </w:r>
    </w:p>
    <w:p w:rsidR="00930C28" w:rsidRPr="00FB339A" w:rsidRDefault="004F19D1">
      <w:pPr>
        <w:rPr>
          <w:b/>
          <w:i/>
          <w:lang w:val="en-GB"/>
          <w:rPrChange w:id="1288" w:author="David Thomas" w:date="2014-11-17T20:51:00Z">
            <w:rPr>
              <w:b/>
              <w:i/>
            </w:rPr>
          </w:rPrChange>
        </w:rPr>
        <w:pPrChange w:id="1289" w:author="David Thomas" w:date="2014-11-17T20:44:00Z">
          <w:pPr>
            <w:jc w:val="both"/>
          </w:pPr>
        </w:pPrChange>
      </w:pPr>
      <w:r w:rsidRPr="00FB339A">
        <w:rPr>
          <w:i/>
          <w:lang w:val="en-GB"/>
          <w:rPrChange w:id="1290" w:author="David Thomas" w:date="2014-11-17T20:51:00Z">
            <w:rPr>
              <w:i/>
            </w:rPr>
          </w:rPrChange>
        </w:rPr>
        <w:t>“</w:t>
      </w:r>
      <w:proofErr w:type="gramStart"/>
      <w:r w:rsidR="00930C28" w:rsidRPr="00FB339A">
        <w:rPr>
          <w:i/>
          <w:lang w:val="en-GB"/>
          <w:rPrChange w:id="1291" w:author="David Thomas" w:date="2014-11-17T20:51:00Z">
            <w:rPr>
              <w:i/>
            </w:rPr>
          </w:rPrChange>
        </w:rPr>
        <w:t>to</w:t>
      </w:r>
      <w:proofErr w:type="gramEnd"/>
      <w:r w:rsidR="00930C28" w:rsidRPr="00FB339A">
        <w:rPr>
          <w:i/>
          <w:lang w:val="en-GB"/>
          <w:rPrChange w:id="1292" w:author="David Thomas" w:date="2014-11-17T20:51:00Z">
            <w:rPr>
              <w:i/>
            </w:rPr>
          </w:rPrChange>
        </w:rPr>
        <w:t xml:space="preserve"> consider a primary allocation for the Earth exploration-satellite  service (Earth-to-space) in the 7-8 GHz range, in accordance with Resolution </w:t>
      </w:r>
      <w:r w:rsidR="00930C28" w:rsidRPr="00FB339A">
        <w:rPr>
          <w:b/>
          <w:bCs/>
          <w:i/>
          <w:lang w:val="en-GB"/>
          <w:rPrChange w:id="1293" w:author="David Thomas" w:date="2014-11-17T20:51:00Z">
            <w:rPr>
              <w:b/>
              <w:bCs/>
              <w:i/>
            </w:rPr>
          </w:rPrChange>
        </w:rPr>
        <w:t>650 (WRC</w:t>
      </w:r>
      <w:r w:rsidR="00930C28" w:rsidRPr="00FB339A">
        <w:rPr>
          <w:b/>
          <w:bCs/>
          <w:i/>
          <w:lang w:val="en-GB"/>
          <w:rPrChange w:id="1294" w:author="David Thomas" w:date="2014-11-17T20:51:00Z">
            <w:rPr>
              <w:b/>
              <w:bCs/>
              <w:i/>
            </w:rPr>
          </w:rPrChange>
        </w:rPr>
        <w:noBreakHyphen/>
        <w:t>12)</w:t>
      </w:r>
      <w:r w:rsidR="00930C28" w:rsidRPr="00FB339A">
        <w:rPr>
          <w:i/>
          <w:lang w:val="en-GB"/>
          <w:rPrChange w:id="1295" w:author="David Thomas" w:date="2014-11-17T20:51:00Z">
            <w:rPr>
              <w:i/>
            </w:rPr>
          </w:rPrChange>
        </w:rPr>
        <w:t>.</w:t>
      </w:r>
      <w:r w:rsidRPr="00FB339A">
        <w:rPr>
          <w:i/>
          <w:lang w:val="en-GB"/>
          <w:rPrChange w:id="1296" w:author="David Thomas" w:date="2014-11-17T20:51:00Z">
            <w:rPr>
              <w:i/>
            </w:rPr>
          </w:rPrChange>
        </w:rPr>
        <w:t>”</w:t>
      </w:r>
    </w:p>
    <w:p w:rsidR="00930C28" w:rsidRPr="00554AB5" w:rsidRDefault="00930C28">
      <w:pPr>
        <w:spacing w:before="80" w:beforeAutospacing="0" w:after="0" w:afterAutospacing="0"/>
        <w:rPr>
          <w:b/>
          <w:lang w:val="en-GB"/>
          <w:rPrChange w:id="1297" w:author="Vasiliev" w:date="2014-11-18T11:43:00Z">
            <w:rPr>
              <w:b/>
            </w:rPr>
          </w:rPrChange>
        </w:rPr>
        <w:pPrChange w:id="1298" w:author="David Thomas" w:date="2014-11-17T20:44:00Z">
          <w:pPr>
            <w:jc w:val="both"/>
          </w:pPr>
        </w:pPrChange>
      </w:pPr>
      <w:r w:rsidRPr="00554AB5">
        <w:rPr>
          <w:lang w:val="en-GB"/>
          <w:rPrChange w:id="1299" w:author="Vasiliev" w:date="2014-11-18T11:43:00Z">
            <w:rPr/>
          </w:rPrChange>
        </w:rPr>
        <w:t>Resolution </w:t>
      </w:r>
      <w:r w:rsidRPr="00554AB5">
        <w:rPr>
          <w:b/>
          <w:bCs/>
          <w:lang w:val="en-GB"/>
          <w:rPrChange w:id="1300" w:author="Vasiliev" w:date="2014-11-18T11:43:00Z">
            <w:rPr>
              <w:b/>
              <w:bCs/>
            </w:rPr>
          </w:rPrChange>
        </w:rPr>
        <w:t>650</w:t>
      </w:r>
      <w:r w:rsidRPr="00554AB5">
        <w:rPr>
          <w:lang w:val="en-GB"/>
          <w:rPrChange w:id="1301" w:author="Vasiliev" w:date="2014-11-18T11:43:00Z">
            <w:rPr/>
          </w:rPrChange>
        </w:rPr>
        <w:t> </w:t>
      </w:r>
      <w:r w:rsidRPr="00554AB5">
        <w:rPr>
          <w:b/>
          <w:bCs/>
          <w:lang w:val="en-GB"/>
          <w:rPrChange w:id="1302" w:author="Vasiliev" w:date="2014-11-18T11:43:00Z">
            <w:rPr>
              <w:b/>
              <w:bCs/>
            </w:rPr>
          </w:rPrChange>
        </w:rPr>
        <w:t>(WRC</w:t>
      </w:r>
      <w:r w:rsidRPr="00554AB5">
        <w:rPr>
          <w:b/>
          <w:bCs/>
          <w:lang w:val="en-GB"/>
          <w:rPrChange w:id="1303" w:author="Vasiliev" w:date="2014-11-18T11:43:00Z">
            <w:rPr>
              <w:b/>
              <w:bCs/>
            </w:rPr>
          </w:rPrChange>
        </w:rPr>
        <w:noBreakHyphen/>
        <w:t>12)</w:t>
      </w:r>
      <w:r w:rsidRPr="00554AB5">
        <w:rPr>
          <w:lang w:val="en-GB"/>
          <w:rPrChange w:id="1304" w:author="Vasiliev" w:date="2014-11-18T11:43:00Z">
            <w:rPr/>
          </w:rPrChange>
        </w:rPr>
        <w:t xml:space="preserve"> calls for study of the spectrum requirements and compatibility studies in the 7-8 GHz frequency range for EESS</w:t>
      </w:r>
      <w:r w:rsidR="0043732A" w:rsidRPr="00554AB5">
        <w:rPr>
          <w:lang w:val="en-GB"/>
          <w:rPrChange w:id="1305" w:author="Vasiliev" w:date="2014-11-18T11:43:00Z">
            <w:rPr/>
          </w:rPrChange>
        </w:rPr>
        <w:t> </w:t>
      </w:r>
      <w:r w:rsidRPr="00554AB5">
        <w:rPr>
          <w:lang w:val="en-GB"/>
          <w:rPrChange w:id="1306" w:author="Vasiliev" w:date="2014-11-18T11:43:00Z">
            <w:rPr/>
          </w:rPrChange>
        </w:rPr>
        <w:t xml:space="preserve">(Earth-to-space) </w:t>
      </w:r>
      <w:proofErr w:type="spellStart"/>
      <w:r w:rsidRPr="00554AB5">
        <w:rPr>
          <w:lang w:val="en-GB"/>
          <w:rPrChange w:id="1307" w:author="Vasiliev" w:date="2014-11-18T11:43:00Z">
            <w:rPr/>
          </w:rPrChange>
        </w:rPr>
        <w:t>telecommand</w:t>
      </w:r>
      <w:proofErr w:type="spellEnd"/>
      <w:r w:rsidRPr="00554AB5">
        <w:rPr>
          <w:lang w:val="en-GB"/>
          <w:rPrChange w:id="1308" w:author="Vasiliev" w:date="2014-11-18T11:43:00Z">
            <w:rPr/>
          </w:rPrChange>
        </w:rPr>
        <w:t xml:space="preserve"> operations in order to complement telemetry operations of EESS</w:t>
      </w:r>
      <w:r w:rsidR="0043732A" w:rsidRPr="00554AB5">
        <w:rPr>
          <w:lang w:val="en-GB"/>
          <w:rPrChange w:id="1309" w:author="Vasiliev" w:date="2014-11-18T11:43:00Z">
            <w:rPr/>
          </w:rPrChange>
        </w:rPr>
        <w:t> </w:t>
      </w:r>
      <w:r w:rsidRPr="00554AB5">
        <w:rPr>
          <w:lang w:val="en-GB"/>
          <w:rPrChange w:id="1310" w:author="Vasiliev" w:date="2014-11-18T11:43:00Z">
            <w:rPr/>
          </w:rPrChange>
        </w:rPr>
        <w:t>(space-to-Earth) in the 8 025-8 400 MHz frequency band. Resolution </w:t>
      </w:r>
      <w:r w:rsidRPr="00554AB5">
        <w:rPr>
          <w:b/>
          <w:bCs/>
          <w:lang w:val="en-GB"/>
          <w:rPrChange w:id="1311" w:author="Vasiliev" w:date="2014-11-18T11:43:00Z">
            <w:rPr>
              <w:b/>
              <w:bCs/>
            </w:rPr>
          </w:rPrChange>
        </w:rPr>
        <w:t>650</w:t>
      </w:r>
      <w:r w:rsidRPr="00554AB5">
        <w:rPr>
          <w:lang w:val="en-GB"/>
          <w:rPrChange w:id="1312" w:author="Vasiliev" w:date="2014-11-18T11:43:00Z">
            <w:rPr/>
          </w:rPrChange>
        </w:rPr>
        <w:t> </w:t>
      </w:r>
      <w:r w:rsidRPr="00554AB5">
        <w:rPr>
          <w:b/>
          <w:bCs/>
          <w:lang w:val="en-GB"/>
          <w:rPrChange w:id="1313" w:author="Vasiliev" w:date="2014-11-18T11:43:00Z">
            <w:rPr>
              <w:b/>
              <w:bCs/>
            </w:rPr>
          </w:rPrChange>
        </w:rPr>
        <w:t>(WRC</w:t>
      </w:r>
      <w:r w:rsidRPr="00554AB5">
        <w:rPr>
          <w:b/>
          <w:bCs/>
          <w:lang w:val="en-GB"/>
          <w:rPrChange w:id="1314" w:author="Vasiliev" w:date="2014-11-18T11:43:00Z">
            <w:rPr>
              <w:b/>
              <w:bCs/>
            </w:rPr>
          </w:rPrChange>
        </w:rPr>
        <w:noBreakHyphen/>
        <w:t xml:space="preserve">12) </w:t>
      </w:r>
      <w:r w:rsidRPr="00554AB5">
        <w:rPr>
          <w:bCs/>
          <w:lang w:val="en-GB"/>
          <w:rPrChange w:id="1315" w:author="Vasiliev" w:date="2014-11-18T11:43:00Z">
            <w:rPr>
              <w:bCs/>
            </w:rPr>
          </w:rPrChange>
        </w:rPr>
        <w:t>indicates that</w:t>
      </w:r>
      <w:r w:rsidRPr="00554AB5">
        <w:rPr>
          <w:lang w:val="en-GB"/>
          <w:rPrChange w:id="1316" w:author="Vasiliev" w:date="2014-11-18T11:43:00Z">
            <w:rPr/>
          </w:rPrChange>
        </w:rPr>
        <w:t xml:space="preserve"> priority is given to the frequency band 7 145-7 235 MHz and then within other portions of the 7-8 GHz range only if the band 7</w:t>
      </w:r>
      <w:r w:rsidR="005831D0" w:rsidRPr="00554AB5">
        <w:rPr>
          <w:lang w:val="en-GB"/>
          <w:rPrChange w:id="1317" w:author="Vasiliev" w:date="2014-11-18T11:43:00Z">
            <w:rPr/>
          </w:rPrChange>
        </w:rPr>
        <w:t> </w:t>
      </w:r>
      <w:r w:rsidRPr="00554AB5">
        <w:rPr>
          <w:lang w:val="en-GB"/>
          <w:rPrChange w:id="1318" w:author="Vasiliev" w:date="2014-11-18T11:43:00Z">
            <w:rPr/>
          </w:rPrChange>
        </w:rPr>
        <w:t>145-7</w:t>
      </w:r>
      <w:r w:rsidR="005831D0" w:rsidRPr="00554AB5">
        <w:rPr>
          <w:lang w:val="en-GB"/>
          <w:rPrChange w:id="1319" w:author="Vasiliev" w:date="2014-11-18T11:43:00Z">
            <w:rPr/>
          </w:rPrChange>
        </w:rPr>
        <w:t> </w:t>
      </w:r>
      <w:r w:rsidRPr="00554AB5">
        <w:rPr>
          <w:lang w:val="en-GB"/>
          <w:rPrChange w:id="1320" w:author="Vasiliev" w:date="2014-11-18T11:43:00Z">
            <w:rPr/>
          </w:rPrChange>
        </w:rPr>
        <w:t>235 MHz is found not to be suitable.</w:t>
      </w:r>
    </w:p>
    <w:p w:rsidR="00930C28" w:rsidRPr="00554AB5" w:rsidRDefault="00930C28">
      <w:pPr>
        <w:spacing w:before="80" w:beforeAutospacing="0" w:after="0" w:afterAutospacing="0"/>
        <w:rPr>
          <w:lang w:val="en-GB"/>
          <w:rPrChange w:id="1321" w:author="Vasiliev" w:date="2014-11-18T11:43:00Z">
            <w:rPr/>
          </w:rPrChange>
        </w:rPr>
        <w:pPrChange w:id="1322" w:author="David Thomas" w:date="2014-11-17T20:44:00Z">
          <w:pPr>
            <w:spacing w:before="80" w:beforeAutospacing="0" w:after="0" w:afterAutospacing="0"/>
            <w:jc w:val="both"/>
          </w:pPr>
        </w:pPrChange>
      </w:pPr>
      <w:r w:rsidRPr="00554AB5">
        <w:rPr>
          <w:lang w:val="en-GB"/>
          <w:rPrChange w:id="1323" w:author="Vasiliev" w:date="2014-11-18T11:43:00Z">
            <w:rPr/>
          </w:rPrChange>
        </w:rPr>
        <w:t>This new allocation would allow for uplinks and downlinks on the same transponder, increasing efficiency and reducing complexity of Earth observation satellites.</w:t>
      </w:r>
    </w:p>
    <w:p w:rsidR="00930C28" w:rsidRPr="00554AB5" w:rsidRDefault="00930C28">
      <w:pPr>
        <w:spacing w:before="80" w:beforeAutospacing="0" w:after="0" w:afterAutospacing="0"/>
        <w:rPr>
          <w:lang w:val="en-GB"/>
          <w:rPrChange w:id="1324" w:author="Vasiliev" w:date="2014-11-18T11:43:00Z">
            <w:rPr/>
          </w:rPrChange>
        </w:rPr>
        <w:pPrChange w:id="1325" w:author="David Thomas" w:date="2014-11-17T20:44:00Z">
          <w:pPr>
            <w:spacing w:before="80" w:beforeAutospacing="0" w:after="0" w:afterAutospacing="0"/>
            <w:jc w:val="both"/>
          </w:pPr>
        </w:pPrChange>
      </w:pPr>
      <w:r w:rsidRPr="00554AB5">
        <w:rPr>
          <w:iCs/>
          <w:lang w:val="en-GB"/>
          <w:rPrChange w:id="1326" w:author="Vasiliev" w:date="2014-11-18T11:43:00Z">
            <w:rPr>
              <w:iCs/>
            </w:rPr>
          </w:rPrChange>
        </w:rPr>
        <w:t xml:space="preserve">It should be noted that under Agenda item 1.9.1 a </w:t>
      </w:r>
      <w:r w:rsidRPr="00554AB5">
        <w:rPr>
          <w:lang w:val="en-GB"/>
          <w:rPrChange w:id="1327" w:author="Vasiliev" w:date="2014-11-18T11:43:00Z">
            <w:rPr/>
          </w:rPrChange>
        </w:rPr>
        <w:t xml:space="preserve">possible new allocation to the FSS in the frequency band 7 150-7 250 MHz (space-to-Earth) is </w:t>
      </w:r>
      <w:r w:rsidRPr="00554AB5">
        <w:rPr>
          <w:iCs/>
          <w:lang w:val="en-GB"/>
          <w:rPrChange w:id="1328" w:author="Vasiliev" w:date="2014-11-18T11:43:00Z">
            <w:rPr>
              <w:iCs/>
            </w:rPr>
          </w:rPrChange>
        </w:rPr>
        <w:t>also</w:t>
      </w:r>
      <w:r w:rsidRPr="00554AB5">
        <w:rPr>
          <w:lang w:val="en-GB"/>
          <w:rPrChange w:id="1329" w:author="Vasiliev" w:date="2014-11-18T11:43:00Z">
            <w:rPr/>
          </w:rPrChange>
        </w:rPr>
        <w:t xml:space="preserve"> being considered and it could have an</w:t>
      </w:r>
      <w:r w:rsidR="00C33795" w:rsidRPr="00554AB5">
        <w:rPr>
          <w:lang w:val="en-GB"/>
          <w:rPrChange w:id="1330" w:author="Vasiliev" w:date="2014-11-18T11:43:00Z">
            <w:rPr/>
          </w:rPrChange>
        </w:rPr>
        <w:t> </w:t>
      </w:r>
      <w:r w:rsidRPr="00554AB5">
        <w:rPr>
          <w:lang w:val="en-GB"/>
          <w:rPrChange w:id="1331" w:author="Vasiliev" w:date="2014-11-18T11:43:00Z">
            <w:rPr/>
          </w:rPrChange>
        </w:rPr>
        <w:t>impact on this Agenda item.</w:t>
      </w:r>
    </w:p>
    <w:p w:rsidR="00DF15E6" w:rsidRPr="00FB339A" w:rsidRDefault="00DF15E6">
      <w:pPr>
        <w:spacing w:before="80" w:beforeAutospacing="0" w:after="0" w:afterAutospacing="0"/>
        <w:rPr>
          <w:ins w:id="1332" w:author="David Thomas" w:date="2014-11-11T18:15:00Z"/>
          <w:lang w:val="en-GB"/>
          <w:rPrChange w:id="1333" w:author="David Thomas" w:date="2014-11-17T20:51:00Z">
            <w:rPr>
              <w:ins w:id="1334" w:author="David Thomas" w:date="2014-11-11T18:15:00Z"/>
            </w:rPr>
          </w:rPrChange>
        </w:rPr>
        <w:pPrChange w:id="1335" w:author="David Thomas" w:date="2014-11-17T20:44:00Z">
          <w:pPr>
            <w:spacing w:before="80" w:beforeAutospacing="0" w:after="0" w:afterAutospacing="0"/>
            <w:jc w:val="both"/>
          </w:pPr>
        </w:pPrChange>
      </w:pPr>
      <w:del w:id="1336" w:author="Vasiliev" w:date="2014-11-15T17:18:00Z">
        <w:r w:rsidRPr="00554AB5" w:rsidDel="005831D0">
          <w:rPr>
            <w:lang w:val="en-GB"/>
            <w:rPrChange w:id="1337" w:author="Vasiliev" w:date="2014-11-18T11:43:00Z">
              <w:rPr/>
            </w:rPrChange>
          </w:rPr>
          <w:delText xml:space="preserve">Current </w:delText>
        </w:r>
      </w:del>
      <w:r w:rsidRPr="00554AB5">
        <w:rPr>
          <w:lang w:val="en-GB"/>
          <w:rPrChange w:id="1338" w:author="Vasiliev" w:date="2014-11-18T11:43:00Z">
            <w:rPr/>
          </w:rPrChange>
        </w:rPr>
        <w:t xml:space="preserve">ITU-R studies </w:t>
      </w:r>
      <w:r w:rsidR="006629DB" w:rsidRPr="00554AB5">
        <w:rPr>
          <w:lang w:val="en-GB"/>
          <w:rPrChange w:id="1339" w:author="Vasiliev" w:date="2014-11-18T11:43:00Z">
            <w:rPr/>
          </w:rPrChange>
        </w:rPr>
        <w:t>show</w:t>
      </w:r>
      <w:r w:rsidRPr="00554AB5">
        <w:rPr>
          <w:lang w:val="en-GB"/>
          <w:rPrChange w:id="1340" w:author="Vasiliev" w:date="2014-11-18T11:43:00Z">
            <w:rPr/>
          </w:rPrChange>
        </w:rPr>
        <w:t xml:space="preserve"> that a 60</w:t>
      </w:r>
      <w:r w:rsidR="005831D0" w:rsidRPr="00554AB5">
        <w:rPr>
          <w:lang w:val="en-GB"/>
          <w:rPrChange w:id="1341" w:author="Vasiliev" w:date="2014-11-18T11:43:00Z">
            <w:rPr/>
          </w:rPrChange>
        </w:rPr>
        <w:t> </w:t>
      </w:r>
      <w:r w:rsidRPr="00554AB5">
        <w:rPr>
          <w:lang w:val="en-GB"/>
          <w:rPrChange w:id="1342" w:author="Vasiliev" w:date="2014-11-18T11:43:00Z">
            <w:rPr/>
          </w:rPrChange>
        </w:rPr>
        <w:t>MHz primary worldwide allocation to the EESS</w:t>
      </w:r>
      <w:ins w:id="1343" w:author="Vasiliev" w:date="2014-11-15T17:19:00Z">
        <w:r w:rsidR="005831D0" w:rsidRPr="00554AB5">
          <w:rPr>
            <w:lang w:val="en-GB"/>
            <w:rPrChange w:id="1344" w:author="Vasiliev" w:date="2014-11-18T11:43:00Z">
              <w:rPr/>
            </w:rPrChange>
          </w:rPr>
          <w:t> (Earth-to-space)</w:t>
        </w:r>
      </w:ins>
      <w:r w:rsidRPr="00554AB5">
        <w:rPr>
          <w:lang w:val="en-GB"/>
          <w:rPrChange w:id="1345" w:author="Vasiliev" w:date="2014-11-18T11:43:00Z">
            <w:rPr/>
          </w:rPrChange>
        </w:rPr>
        <w:t xml:space="preserve"> in the </w:t>
      </w:r>
      <w:ins w:id="1346" w:author="Vasiliev" w:date="2014-11-15T17:18:00Z">
        <w:r w:rsidR="005831D0" w:rsidRPr="00554AB5">
          <w:rPr>
            <w:lang w:val="en-GB"/>
            <w:rPrChange w:id="1347" w:author="Vasiliev" w:date="2014-11-18T11:43:00Z">
              <w:rPr/>
            </w:rPrChange>
          </w:rPr>
          <w:t xml:space="preserve">frequency </w:t>
        </w:r>
      </w:ins>
      <w:r w:rsidRPr="00554AB5">
        <w:rPr>
          <w:lang w:val="en-GB"/>
          <w:rPrChange w:id="1348" w:author="Vasiliev" w:date="2014-11-18T11:43:00Z">
            <w:rPr/>
          </w:rPrChange>
        </w:rPr>
        <w:t>band</w:t>
      </w:r>
      <w:r w:rsidR="005831D0" w:rsidRPr="00554AB5">
        <w:rPr>
          <w:lang w:val="en-GB"/>
          <w:rPrChange w:id="1349" w:author="Vasiliev" w:date="2014-11-18T11:43:00Z">
            <w:rPr/>
          </w:rPrChange>
        </w:rPr>
        <w:t xml:space="preserve"> </w:t>
      </w:r>
      <w:r w:rsidRPr="00554AB5">
        <w:rPr>
          <w:lang w:val="en-GB"/>
          <w:rPrChange w:id="1350" w:author="Vasiliev" w:date="2014-11-18T11:43:00Z">
            <w:rPr/>
          </w:rPrChange>
        </w:rPr>
        <w:t>7</w:t>
      </w:r>
      <w:r w:rsidR="005831D0" w:rsidRPr="00554AB5">
        <w:rPr>
          <w:lang w:val="en-GB"/>
          <w:rPrChange w:id="1351" w:author="Vasiliev" w:date="2014-11-18T11:43:00Z">
            <w:rPr/>
          </w:rPrChange>
        </w:rPr>
        <w:t> </w:t>
      </w:r>
      <w:r w:rsidRPr="00554AB5">
        <w:rPr>
          <w:lang w:val="en-GB"/>
          <w:rPrChange w:id="1352" w:author="Vasiliev" w:date="2014-11-18T11:43:00Z">
            <w:rPr/>
          </w:rPrChange>
        </w:rPr>
        <w:t>190-7</w:t>
      </w:r>
      <w:r w:rsidR="005831D0" w:rsidRPr="00554AB5">
        <w:rPr>
          <w:lang w:val="en-GB"/>
          <w:rPrChange w:id="1353" w:author="Vasiliev" w:date="2014-11-18T11:43:00Z">
            <w:rPr/>
          </w:rPrChange>
        </w:rPr>
        <w:t> </w:t>
      </w:r>
      <w:r w:rsidRPr="00554AB5">
        <w:rPr>
          <w:lang w:val="en-GB"/>
          <w:rPrChange w:id="1354" w:author="Vasiliev" w:date="2014-11-18T11:43:00Z">
            <w:rPr/>
          </w:rPrChange>
        </w:rPr>
        <w:t>250</w:t>
      </w:r>
      <w:r w:rsidR="005831D0" w:rsidRPr="00554AB5">
        <w:rPr>
          <w:lang w:val="en-GB"/>
          <w:rPrChange w:id="1355" w:author="Vasiliev" w:date="2014-11-18T11:43:00Z">
            <w:rPr/>
          </w:rPrChange>
        </w:rPr>
        <w:t> </w:t>
      </w:r>
      <w:r w:rsidRPr="00554AB5">
        <w:rPr>
          <w:lang w:val="en-GB"/>
          <w:rPrChange w:id="1356" w:author="Vasiliev" w:date="2014-11-18T11:43:00Z">
            <w:rPr/>
          </w:rPrChange>
        </w:rPr>
        <w:t xml:space="preserve">MHz would </w:t>
      </w:r>
      <w:r w:rsidR="009616F9" w:rsidRPr="00554AB5">
        <w:rPr>
          <w:lang w:val="en-GB"/>
          <w:rPrChange w:id="1357" w:author="Vasiliev" w:date="2014-11-18T11:43:00Z">
            <w:rPr/>
          </w:rPrChange>
        </w:rPr>
        <w:t>satisfy</w:t>
      </w:r>
      <w:r w:rsidRPr="00554AB5">
        <w:rPr>
          <w:lang w:val="en-GB"/>
          <w:rPrChange w:id="1358" w:author="Vasiliev" w:date="2014-11-18T11:43:00Z">
            <w:rPr/>
          </w:rPrChange>
        </w:rPr>
        <w:t xml:space="preserve"> the EESS requirements and would be compatible with existing services.</w:t>
      </w:r>
    </w:p>
    <w:p w:rsidR="00930C28" w:rsidRPr="00FB339A" w:rsidRDefault="00930C28">
      <w:pPr>
        <w:pStyle w:val="Headingb"/>
        <w:pPrChange w:id="1359" w:author="David Thomas" w:date="2014-11-17T20:44:00Z">
          <w:pPr>
            <w:pStyle w:val="Headingb"/>
            <w:jc w:val="both"/>
          </w:pPr>
        </w:pPrChange>
      </w:pPr>
      <w:r w:rsidRPr="00FB339A">
        <w:t>WMO Position:</w:t>
      </w:r>
    </w:p>
    <w:p w:rsidR="00ED5CBD" w:rsidRPr="00FB339A" w:rsidRDefault="00930C28">
      <w:pPr>
        <w:pStyle w:val="Texte"/>
        <w:jc w:val="left"/>
        <w:rPr>
          <w:rFonts w:ascii="Times New Roman" w:hAnsi="Times New Roman"/>
          <w:bCs/>
          <w:sz w:val="24"/>
        </w:rPr>
        <w:pPrChange w:id="1360" w:author="David Thomas" w:date="2014-11-17T20:44:00Z">
          <w:pPr>
            <w:pStyle w:val="Texte"/>
          </w:pPr>
        </w:pPrChange>
      </w:pPr>
      <w:r w:rsidRPr="00BD79AA">
        <w:rPr>
          <w:rFonts w:ascii="Times New Roman" w:hAnsi="Times New Roman"/>
          <w:bCs/>
          <w:sz w:val="24"/>
        </w:rPr>
        <w:t xml:space="preserve">WMO supports a new </w:t>
      </w:r>
      <w:ins w:id="1361" w:author="Vasiliev" w:date="2014-11-15T17:27:00Z">
        <w:r w:rsidR="00B03DFE" w:rsidRPr="00BD79AA">
          <w:rPr>
            <w:rFonts w:ascii="Times New Roman" w:hAnsi="Times New Roman"/>
            <w:bCs/>
            <w:sz w:val="24"/>
          </w:rPr>
          <w:t>global primar</w:t>
        </w:r>
      </w:ins>
      <w:ins w:id="1362" w:author="Vasiliev" w:date="2014-11-15T17:44:00Z">
        <w:r w:rsidR="00C33795" w:rsidRPr="00BD79AA">
          <w:rPr>
            <w:rFonts w:ascii="Times New Roman" w:hAnsi="Times New Roman"/>
            <w:bCs/>
            <w:sz w:val="24"/>
          </w:rPr>
          <w:t>y</w:t>
        </w:r>
      </w:ins>
      <w:ins w:id="1363" w:author="Vasiliev" w:date="2014-11-15T17:27:00Z">
        <w:r w:rsidR="00B03DFE" w:rsidRPr="00BD79AA">
          <w:rPr>
            <w:rFonts w:ascii="Times New Roman" w:hAnsi="Times New Roman"/>
            <w:bCs/>
            <w:sz w:val="24"/>
          </w:rPr>
          <w:t xml:space="preserve"> allocation to the </w:t>
        </w:r>
      </w:ins>
      <w:r w:rsidRPr="00BD79AA">
        <w:rPr>
          <w:rFonts w:ascii="Times New Roman" w:hAnsi="Times New Roman"/>
          <w:bCs/>
          <w:sz w:val="24"/>
        </w:rPr>
        <w:t>EESS</w:t>
      </w:r>
      <w:r w:rsidR="00B03DFE" w:rsidRPr="00BD79AA">
        <w:rPr>
          <w:rFonts w:ascii="Times New Roman" w:hAnsi="Times New Roman"/>
          <w:bCs/>
          <w:sz w:val="24"/>
        </w:rPr>
        <w:t> </w:t>
      </w:r>
      <w:r w:rsidRPr="00BD79AA">
        <w:rPr>
          <w:rFonts w:ascii="Times New Roman" w:hAnsi="Times New Roman"/>
          <w:bCs/>
          <w:sz w:val="24"/>
        </w:rPr>
        <w:t>(Earth-to-space)</w:t>
      </w:r>
      <w:del w:id="1364" w:author="Vasiliev" w:date="2014-11-15T17:27:00Z">
        <w:r w:rsidRPr="00BD79AA" w:rsidDel="00B03DFE">
          <w:rPr>
            <w:rFonts w:ascii="Times New Roman" w:hAnsi="Times New Roman"/>
            <w:bCs/>
            <w:sz w:val="24"/>
          </w:rPr>
          <w:delText xml:space="preserve"> allocation</w:delText>
        </w:r>
      </w:del>
      <w:r w:rsidRPr="00BD79AA">
        <w:rPr>
          <w:rFonts w:ascii="Times New Roman" w:hAnsi="Times New Roman"/>
          <w:bCs/>
          <w:sz w:val="24"/>
        </w:rPr>
        <w:t xml:space="preserve"> in the </w:t>
      </w:r>
      <w:ins w:id="1365" w:author="Vasiliev" w:date="2014-11-15T17:25:00Z">
        <w:r w:rsidR="00B03DFE" w:rsidRPr="00BD79AA">
          <w:rPr>
            <w:rFonts w:ascii="Times New Roman" w:hAnsi="Times New Roman"/>
            <w:bCs/>
            <w:sz w:val="24"/>
          </w:rPr>
          <w:t xml:space="preserve">frequency band 7 190-7 250 MHz </w:t>
        </w:r>
      </w:ins>
      <w:ins w:id="1366" w:author="Vasiliev" w:date="2014-11-17T15:26:00Z">
        <w:r w:rsidR="0043732A" w:rsidRPr="00BD79AA">
          <w:rPr>
            <w:rFonts w:ascii="Times New Roman" w:hAnsi="Times New Roman"/>
            <w:bCs/>
            <w:sz w:val="24"/>
          </w:rPr>
          <w:t>(i.e.</w:t>
        </w:r>
      </w:ins>
      <w:ins w:id="1367" w:author="Vasiliev" w:date="2014-11-15T17:25:00Z">
        <w:r w:rsidR="00B03DFE" w:rsidRPr="00BD79AA">
          <w:rPr>
            <w:rFonts w:ascii="Times New Roman" w:hAnsi="Times New Roman"/>
            <w:bCs/>
            <w:sz w:val="24"/>
          </w:rPr>
          <w:t xml:space="preserve"> Method A </w:t>
        </w:r>
      </w:ins>
      <w:ins w:id="1368" w:author="Vasiliev" w:date="2014-11-17T15:27:00Z">
        <w:r w:rsidR="0043732A" w:rsidRPr="00BD79AA">
          <w:rPr>
            <w:rFonts w:ascii="Times New Roman" w:hAnsi="Times New Roman"/>
            <w:bCs/>
            <w:sz w:val="24"/>
          </w:rPr>
          <w:t>in</w:t>
        </w:r>
      </w:ins>
      <w:ins w:id="1369" w:author="Vasiliev" w:date="2014-11-15T17:25:00Z">
        <w:r w:rsidR="00B03DFE" w:rsidRPr="00BD79AA">
          <w:rPr>
            <w:rFonts w:ascii="Times New Roman" w:hAnsi="Times New Roman"/>
            <w:bCs/>
            <w:sz w:val="24"/>
          </w:rPr>
          <w:t xml:space="preserve"> Draft </w:t>
        </w:r>
      </w:ins>
      <w:ins w:id="1370" w:author="Vasiliev" w:date="2014-11-15T17:26:00Z">
        <w:r w:rsidR="00B03DFE" w:rsidRPr="00BD79AA">
          <w:rPr>
            <w:rFonts w:ascii="Times New Roman" w:hAnsi="Times New Roman"/>
            <w:bCs/>
            <w:sz w:val="24"/>
          </w:rPr>
          <w:t>CPM Report</w:t>
        </w:r>
      </w:ins>
      <w:ins w:id="1371" w:author="Vasiliev" w:date="2014-11-17T15:28:00Z">
        <w:r w:rsidR="0043732A" w:rsidRPr="00BD79AA">
          <w:rPr>
            <w:rFonts w:ascii="Times New Roman" w:hAnsi="Times New Roman"/>
            <w:bCs/>
            <w:sz w:val="24"/>
          </w:rPr>
          <w:t>)</w:t>
        </w:r>
      </w:ins>
      <w:del w:id="1372" w:author="Vasiliev" w:date="2014-11-15T17:26:00Z">
        <w:r w:rsidRPr="00BD79AA" w:rsidDel="00B03DFE">
          <w:rPr>
            <w:rFonts w:ascii="Times New Roman" w:hAnsi="Times New Roman"/>
            <w:bCs/>
            <w:sz w:val="24"/>
          </w:rPr>
          <w:delText>7-8 GHz frequency band, provided that compatibility with meteorological-satellite systems operating in the bands 7 450-7 550 MHz and 7 750-7 900 MHz is ensured</w:delText>
        </w:r>
      </w:del>
      <w:r w:rsidRPr="00BD79AA">
        <w:rPr>
          <w:rFonts w:ascii="Times New Roman" w:hAnsi="Times New Roman"/>
          <w:bCs/>
          <w:sz w:val="24"/>
        </w:rPr>
        <w:t>.</w:t>
      </w:r>
      <w:r w:rsidR="00EE3EB1" w:rsidRPr="00FB339A">
        <w:rPr>
          <w:rFonts w:ascii="Times New Roman" w:hAnsi="Times New Roman"/>
          <w:bCs/>
          <w:sz w:val="24"/>
        </w:rPr>
        <w:t xml:space="preserve"> </w:t>
      </w:r>
    </w:p>
    <w:p w:rsidR="00930C28" w:rsidRPr="00FB339A" w:rsidRDefault="00930C28">
      <w:pPr>
        <w:pStyle w:val="Heading3"/>
        <w:rPr>
          <w:lang w:val="en-GB"/>
          <w:rPrChange w:id="1373" w:author="David Thomas" w:date="2014-11-17T20:51:00Z">
            <w:rPr/>
          </w:rPrChange>
        </w:rPr>
        <w:pPrChange w:id="1374" w:author="David Thomas" w:date="2014-11-17T20:44:00Z">
          <w:pPr>
            <w:pStyle w:val="Heading3"/>
            <w:jc w:val="both"/>
          </w:pPr>
        </w:pPrChange>
      </w:pPr>
      <w:r w:rsidRPr="00FB339A">
        <w:rPr>
          <w:lang w:val="en-GB"/>
          <w:rPrChange w:id="1375" w:author="David Thomas" w:date="2014-11-17T20:51:00Z">
            <w:rPr/>
          </w:rPrChange>
        </w:rPr>
        <w:t>3.6</w:t>
      </w:r>
      <w:r w:rsidRPr="00FB339A">
        <w:rPr>
          <w:lang w:val="en-GB"/>
          <w:rPrChange w:id="1376" w:author="David Thomas" w:date="2014-11-17T20:51:00Z">
            <w:rPr/>
          </w:rPrChange>
        </w:rPr>
        <w:tab/>
        <w:t>Agenda item 1.12</w:t>
      </w:r>
    </w:p>
    <w:p w:rsidR="00930C28" w:rsidRPr="00FB339A" w:rsidRDefault="004F19D1">
      <w:pPr>
        <w:rPr>
          <w:b/>
          <w:i/>
          <w:lang w:val="en-GB"/>
          <w:rPrChange w:id="1377" w:author="David Thomas" w:date="2014-11-17T20:51:00Z">
            <w:rPr>
              <w:b/>
              <w:i/>
            </w:rPr>
          </w:rPrChange>
        </w:rPr>
        <w:pPrChange w:id="1378" w:author="David Thomas" w:date="2014-11-17T20:44:00Z">
          <w:pPr>
            <w:jc w:val="both"/>
          </w:pPr>
        </w:pPrChange>
      </w:pPr>
      <w:r w:rsidRPr="00FB339A">
        <w:rPr>
          <w:i/>
          <w:lang w:val="en-GB"/>
          <w:rPrChange w:id="1379" w:author="David Thomas" w:date="2014-11-17T20:51:00Z">
            <w:rPr>
              <w:i/>
            </w:rPr>
          </w:rPrChange>
        </w:rPr>
        <w:t>“</w:t>
      </w:r>
      <w:proofErr w:type="gramStart"/>
      <w:r w:rsidR="00930C28" w:rsidRPr="00FB339A">
        <w:rPr>
          <w:i/>
          <w:lang w:val="en-GB"/>
          <w:rPrChange w:id="1380" w:author="David Thomas" w:date="2014-11-17T20:51:00Z">
            <w:rPr>
              <w:i/>
            </w:rPr>
          </w:rPrChange>
        </w:rPr>
        <w:t>to</w:t>
      </w:r>
      <w:proofErr w:type="gramEnd"/>
      <w:r w:rsidR="00930C28" w:rsidRPr="00FB339A">
        <w:rPr>
          <w:i/>
          <w:lang w:val="en-GB"/>
          <w:rPrChange w:id="1381" w:author="David Thomas" w:date="2014-11-17T20:51:00Z">
            <w:rPr>
              <w:i/>
            </w:rPr>
          </w:rPrChange>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00930C28" w:rsidRPr="00FB339A">
        <w:rPr>
          <w:b/>
          <w:bCs/>
          <w:i/>
          <w:lang w:val="en-GB"/>
          <w:rPrChange w:id="1382" w:author="David Thomas" w:date="2014-11-17T20:51:00Z">
            <w:rPr>
              <w:b/>
              <w:bCs/>
              <w:i/>
            </w:rPr>
          </w:rPrChange>
        </w:rPr>
        <w:t>651 (WRC</w:t>
      </w:r>
      <w:r w:rsidR="00930C28" w:rsidRPr="00FB339A">
        <w:rPr>
          <w:b/>
          <w:bCs/>
          <w:i/>
          <w:lang w:val="en-GB"/>
          <w:rPrChange w:id="1383" w:author="David Thomas" w:date="2014-11-17T20:51:00Z">
            <w:rPr>
              <w:b/>
              <w:bCs/>
              <w:i/>
            </w:rPr>
          </w:rPrChange>
        </w:rPr>
        <w:noBreakHyphen/>
        <w:t>12)</w:t>
      </w:r>
      <w:r w:rsidR="00930C28" w:rsidRPr="00FB339A">
        <w:rPr>
          <w:i/>
          <w:lang w:val="en-GB"/>
          <w:rPrChange w:id="1384" w:author="David Thomas" w:date="2014-11-17T20:51:00Z">
            <w:rPr>
              <w:i/>
            </w:rPr>
          </w:rPrChange>
        </w:rPr>
        <w:t>.</w:t>
      </w:r>
      <w:r w:rsidRPr="00FB339A">
        <w:rPr>
          <w:i/>
          <w:lang w:val="en-GB"/>
          <w:rPrChange w:id="1385" w:author="David Thomas" w:date="2014-11-17T20:51:00Z">
            <w:rPr>
              <w:i/>
            </w:rPr>
          </w:rPrChange>
        </w:rPr>
        <w:t>”</w:t>
      </w:r>
    </w:p>
    <w:p w:rsidR="00930C28" w:rsidRPr="002E302A" w:rsidRDefault="00930C28">
      <w:pPr>
        <w:spacing w:after="0" w:afterAutospacing="0"/>
        <w:rPr>
          <w:lang w:val="en-GB"/>
          <w:rPrChange w:id="1386" w:author="Vasiliev" w:date="2014-11-18T11:44:00Z">
            <w:rPr/>
          </w:rPrChange>
        </w:rPr>
        <w:pPrChange w:id="1387" w:author="David Thomas" w:date="2014-11-17T20:44:00Z">
          <w:pPr>
            <w:spacing w:after="0" w:afterAutospacing="0"/>
            <w:jc w:val="both"/>
          </w:pPr>
        </w:pPrChange>
      </w:pPr>
      <w:r w:rsidRPr="002E302A">
        <w:rPr>
          <w:lang w:val="en-GB"/>
          <w:rPrChange w:id="1388" w:author="Vasiliev" w:date="2014-11-18T11:44:00Z">
            <w:rPr/>
          </w:rPrChange>
        </w:rPr>
        <w:t>Resolution</w:t>
      </w:r>
      <w:r w:rsidRPr="002E302A">
        <w:rPr>
          <w:b/>
          <w:lang w:val="en-GB"/>
          <w:rPrChange w:id="1389" w:author="Vasiliev" w:date="2014-11-18T11:44:00Z">
            <w:rPr>
              <w:b/>
            </w:rPr>
          </w:rPrChange>
        </w:rPr>
        <w:t> </w:t>
      </w:r>
      <w:r w:rsidRPr="002E302A">
        <w:rPr>
          <w:b/>
          <w:bCs/>
          <w:lang w:val="en-GB"/>
          <w:rPrChange w:id="1390" w:author="Vasiliev" w:date="2014-11-18T11:44:00Z">
            <w:rPr>
              <w:b/>
              <w:bCs/>
            </w:rPr>
          </w:rPrChange>
        </w:rPr>
        <w:t>651</w:t>
      </w:r>
      <w:r w:rsidRPr="002E302A">
        <w:rPr>
          <w:b/>
          <w:lang w:val="en-GB"/>
          <w:rPrChange w:id="1391" w:author="Vasiliev" w:date="2014-11-18T11:44:00Z">
            <w:rPr>
              <w:b/>
            </w:rPr>
          </w:rPrChange>
        </w:rPr>
        <w:t> </w:t>
      </w:r>
      <w:r w:rsidRPr="002E302A">
        <w:rPr>
          <w:b/>
          <w:bCs/>
          <w:lang w:val="en-GB"/>
          <w:rPrChange w:id="1392" w:author="Vasiliev" w:date="2014-11-18T11:44:00Z">
            <w:rPr>
              <w:b/>
              <w:bCs/>
            </w:rPr>
          </w:rPrChange>
        </w:rPr>
        <w:t>(WRC</w:t>
      </w:r>
      <w:r w:rsidRPr="002E302A">
        <w:rPr>
          <w:b/>
          <w:bCs/>
          <w:lang w:val="en-GB"/>
          <w:rPrChange w:id="1393" w:author="Vasiliev" w:date="2014-11-18T11:44:00Z">
            <w:rPr>
              <w:b/>
              <w:bCs/>
            </w:rPr>
          </w:rPrChange>
        </w:rPr>
        <w:noBreakHyphen/>
        <w:t xml:space="preserve">12) </w:t>
      </w:r>
      <w:r w:rsidRPr="002E302A">
        <w:rPr>
          <w:bCs/>
          <w:i/>
          <w:lang w:val="en-GB"/>
          <w:rPrChange w:id="1394" w:author="Vasiliev" w:date="2014-11-18T11:44:00Z">
            <w:rPr>
              <w:bCs/>
              <w:i/>
            </w:rPr>
          </w:rPrChange>
        </w:rPr>
        <w:t xml:space="preserve">invites ITU-R </w:t>
      </w:r>
      <w:r w:rsidRPr="002E302A">
        <w:rPr>
          <w:lang w:val="en-GB"/>
          <w:rPrChange w:id="1395" w:author="Vasiliev" w:date="2014-11-18T11:44:00Z">
            <w:rPr/>
          </w:rPrChange>
        </w:rPr>
        <w:t>to conduct and complete, in time for WRC-15, compatibility studies addressing:</w:t>
      </w:r>
    </w:p>
    <w:p w:rsidR="00930C28" w:rsidRPr="002E302A" w:rsidRDefault="00930C28">
      <w:pPr>
        <w:pStyle w:val="enumlev1"/>
        <w:ind w:left="1138" w:hanging="1138"/>
        <w:pPrChange w:id="1396" w:author="David Thomas" w:date="2014-11-17T20:44:00Z">
          <w:pPr>
            <w:pStyle w:val="enumlev1"/>
            <w:ind w:left="1138" w:hanging="1138"/>
            <w:jc w:val="both"/>
          </w:pPr>
        </w:pPrChange>
      </w:pPr>
      <w:r w:rsidRPr="002E302A">
        <w:t>–</w:t>
      </w:r>
      <w:r w:rsidRPr="002E302A">
        <w:tab/>
      </w:r>
      <w:ins w:id="1397" w:author="Vasiliev" w:date="2014-11-15T17:33:00Z">
        <w:r w:rsidR="008D2622" w:rsidRPr="002E302A">
          <w:t xml:space="preserve">the </w:t>
        </w:r>
      </w:ins>
      <w:r w:rsidRPr="002E302A">
        <w:t>EESS</w:t>
      </w:r>
      <w:r w:rsidR="001935AB" w:rsidRPr="002E302A">
        <w:t> </w:t>
      </w:r>
      <w:r w:rsidRPr="002E302A">
        <w:t>(active) and existing services in the frequency bands 8 700-9 300</w:t>
      </w:r>
      <w:r w:rsidR="008D2622" w:rsidRPr="002E302A">
        <w:t> </w:t>
      </w:r>
      <w:r w:rsidRPr="002E302A">
        <w:t>MHz and</w:t>
      </w:r>
      <w:r w:rsidR="008D2622" w:rsidRPr="002E302A">
        <w:t xml:space="preserve"> </w:t>
      </w:r>
      <w:r w:rsidRPr="002E302A">
        <w:t>9 900-10 500 MHz in order to ensure the protection of the existing services, taking into account the constraints as per RR No. </w:t>
      </w:r>
      <w:r w:rsidRPr="002E302A">
        <w:rPr>
          <w:b/>
          <w:bCs/>
        </w:rPr>
        <w:t>5.476A</w:t>
      </w:r>
      <w:r w:rsidRPr="002E302A">
        <w:t>;</w:t>
      </w:r>
    </w:p>
    <w:p w:rsidR="00930C28" w:rsidRPr="002E302A" w:rsidRDefault="00930C28">
      <w:pPr>
        <w:pStyle w:val="enumlev1"/>
        <w:ind w:left="1138" w:hanging="1138"/>
        <w:pPrChange w:id="1398" w:author="David Thomas" w:date="2014-11-17T20:44:00Z">
          <w:pPr>
            <w:pStyle w:val="enumlev1"/>
            <w:ind w:left="1138" w:hanging="1138"/>
            <w:jc w:val="both"/>
          </w:pPr>
        </w:pPrChange>
      </w:pPr>
      <w:r w:rsidRPr="002E302A">
        <w:lastRenderedPageBreak/>
        <w:t>–</w:t>
      </w:r>
      <w:r w:rsidRPr="002E302A">
        <w:tab/>
      </w:r>
      <w:proofErr w:type="gramStart"/>
      <w:r w:rsidRPr="002E302A">
        <w:t>unwanted</w:t>
      </w:r>
      <w:proofErr w:type="gramEnd"/>
      <w:r w:rsidRPr="002E302A">
        <w:t xml:space="preserve"> emissions from stations operating in the EESS</w:t>
      </w:r>
      <w:r w:rsidR="008D2622" w:rsidRPr="002E302A">
        <w:t> </w:t>
      </w:r>
      <w:r w:rsidRPr="002E302A">
        <w:t xml:space="preserve">(active) within the frequency band 8 700-9 300 MHz into stations of the </w:t>
      </w:r>
      <w:ins w:id="1399" w:author="Vasiliev" w:date="2014-11-15T17:34:00Z">
        <w:r w:rsidR="005550DF" w:rsidRPr="002E302A">
          <w:t>SRS</w:t>
        </w:r>
      </w:ins>
      <w:del w:id="1400" w:author="Vasiliev" w:date="2014-11-15T17:34:00Z">
        <w:r w:rsidRPr="002E302A" w:rsidDel="005550DF">
          <w:delText>space research service</w:delText>
        </w:r>
      </w:del>
      <w:r w:rsidRPr="002E302A">
        <w:t xml:space="preserve"> operating in the frequency band 8 400-8 500 MHz;</w:t>
      </w:r>
    </w:p>
    <w:p w:rsidR="00EF230C" w:rsidRPr="001E5315" w:rsidRDefault="00930C28">
      <w:pPr>
        <w:pStyle w:val="enumlev1"/>
        <w:ind w:left="1138" w:hanging="1138"/>
        <w:rPr>
          <w:ins w:id="1401" w:author="David Thomas" w:date="2014-11-11T18:25:00Z"/>
        </w:rPr>
        <w:pPrChange w:id="1402" w:author="David Thomas" w:date="2014-11-17T20:44:00Z">
          <w:pPr/>
        </w:pPrChange>
      </w:pPr>
      <w:r w:rsidRPr="001E5315">
        <w:t>–</w:t>
      </w:r>
      <w:r w:rsidRPr="001E5315">
        <w:tab/>
        <w:t>unwanted emissions from stations operating in the EESS</w:t>
      </w:r>
      <w:r w:rsidR="008D2622" w:rsidRPr="001E5315">
        <w:t> </w:t>
      </w:r>
      <w:r w:rsidRPr="001E5315">
        <w:t xml:space="preserve">(active) within the frequency band 9 900-10 500 MHz into stations of the </w:t>
      </w:r>
      <w:ins w:id="1403" w:author="Vasiliev" w:date="2014-11-15T17:34:00Z">
        <w:r w:rsidR="005550DF" w:rsidRPr="001E5315">
          <w:t>RAS</w:t>
        </w:r>
      </w:ins>
      <w:del w:id="1404" w:author="Vasiliev" w:date="2014-11-15T17:34:00Z">
        <w:r w:rsidRPr="001E5315" w:rsidDel="005550DF">
          <w:delText>radio astronomy service</w:delText>
        </w:r>
      </w:del>
      <w:r w:rsidRPr="001E5315">
        <w:t xml:space="preserve">, </w:t>
      </w:r>
      <w:ins w:id="1405" w:author="Vasiliev" w:date="2014-11-15T17:34:00Z">
        <w:r w:rsidR="005550DF" w:rsidRPr="001E5315">
          <w:t>SRS</w:t>
        </w:r>
      </w:ins>
      <w:del w:id="1406" w:author="Vasiliev" w:date="2014-11-15T17:34:00Z">
        <w:r w:rsidRPr="001E5315" w:rsidDel="005550DF">
          <w:delText>space research service</w:delText>
        </w:r>
      </w:del>
      <w:r w:rsidR="008D2622" w:rsidRPr="001E5315">
        <w:t> </w:t>
      </w:r>
      <w:r w:rsidRPr="001E5315">
        <w:t>(passive) and EESS</w:t>
      </w:r>
      <w:r w:rsidR="008D2622" w:rsidRPr="001E5315">
        <w:t> </w:t>
      </w:r>
      <w:r w:rsidRPr="001E5315">
        <w:t>(passive) operating in the frequency band 10.6-10.7 GHz.</w:t>
      </w:r>
    </w:p>
    <w:p w:rsidR="0017467C" w:rsidRPr="00FB339A" w:rsidRDefault="0017467C">
      <w:pPr>
        <w:spacing w:before="80" w:beforeAutospacing="0" w:after="0" w:afterAutospacing="0"/>
        <w:rPr>
          <w:ins w:id="1407" w:author="Vasiliev" w:date="2014-11-15T19:47:00Z"/>
          <w:lang w:val="en-GB"/>
          <w:rPrChange w:id="1408" w:author="David Thomas" w:date="2014-11-17T20:51:00Z">
            <w:rPr>
              <w:ins w:id="1409" w:author="Vasiliev" w:date="2014-11-15T19:47:00Z"/>
            </w:rPr>
          </w:rPrChange>
        </w:rPr>
        <w:pPrChange w:id="1410" w:author="David Thomas" w:date="2014-11-17T20:44:00Z">
          <w:pPr>
            <w:spacing w:before="80" w:beforeAutospacing="0" w:after="0" w:afterAutospacing="0"/>
            <w:jc w:val="both"/>
          </w:pPr>
        </w:pPrChange>
      </w:pPr>
      <w:ins w:id="1411" w:author="Vasiliev" w:date="2014-11-15T19:47:00Z">
        <w:r w:rsidRPr="002E302A">
          <w:rPr>
            <w:lang w:val="en-GB"/>
            <w:rPrChange w:id="1412" w:author="Vasiliev" w:date="2014-11-18T11:44:00Z">
              <w:rPr/>
            </w:rPrChange>
          </w:rPr>
          <w:t xml:space="preserve">ITU-R studies show that there are </w:t>
        </w:r>
      </w:ins>
      <w:ins w:id="1413" w:author="Vasiliev" w:date="2014-11-15T19:48:00Z">
        <w:r w:rsidRPr="002E302A">
          <w:rPr>
            <w:lang w:val="en-GB"/>
            <w:rPrChange w:id="1414" w:author="Vasiliev" w:date="2014-11-18T11:44:00Z">
              <w:rPr/>
            </w:rPrChange>
          </w:rPr>
          <w:t>several</w:t>
        </w:r>
      </w:ins>
      <w:ins w:id="1415" w:author="Vasiliev" w:date="2014-11-15T19:47:00Z">
        <w:r w:rsidRPr="002E302A">
          <w:rPr>
            <w:lang w:val="en-GB"/>
            <w:rPrChange w:id="1416" w:author="Vasiliev" w:date="2014-11-18T11:44:00Z">
              <w:rPr/>
            </w:rPrChange>
          </w:rPr>
          <w:t xml:space="preserve"> </w:t>
        </w:r>
      </w:ins>
      <w:ins w:id="1417" w:author="Vasiliev" w:date="2014-11-15T19:48:00Z">
        <w:r w:rsidRPr="002E302A">
          <w:rPr>
            <w:lang w:val="en-GB"/>
            <w:rPrChange w:id="1418" w:author="Vasiliev" w:date="2014-11-18T11:44:00Z">
              <w:rPr/>
            </w:rPrChange>
          </w:rPr>
          <w:t>ways to extend of the current worldwide allocation to the EESS</w:t>
        </w:r>
      </w:ins>
      <w:ins w:id="1419" w:author="Vasiliev" w:date="2014-11-15T19:49:00Z">
        <w:r w:rsidRPr="002E302A">
          <w:rPr>
            <w:lang w:val="en-GB"/>
            <w:rPrChange w:id="1420" w:author="Vasiliev" w:date="2014-11-18T11:44:00Z">
              <w:rPr/>
            </w:rPrChange>
          </w:rPr>
          <w:t> </w:t>
        </w:r>
      </w:ins>
      <w:ins w:id="1421" w:author="Vasiliev" w:date="2014-11-15T19:48:00Z">
        <w:r w:rsidRPr="002E302A">
          <w:rPr>
            <w:lang w:val="en-GB"/>
            <w:rPrChange w:id="1422" w:author="Vasiliev" w:date="2014-11-18T11:44:00Z">
              <w:rPr>
                <w:i/>
              </w:rPr>
            </w:rPrChange>
          </w:rPr>
          <w:t xml:space="preserve">(active) </w:t>
        </w:r>
      </w:ins>
      <w:ins w:id="1423" w:author="Vasiliev" w:date="2014-11-15T19:49:00Z">
        <w:r w:rsidRPr="002E302A">
          <w:rPr>
            <w:lang w:val="en-GB"/>
            <w:rPrChange w:id="1424" w:author="Vasiliev" w:date="2014-11-18T11:44:00Z">
              <w:rPr/>
            </w:rPrChange>
          </w:rPr>
          <w:t>by 600 MHz and provide the necessary protection to systems of the existing services (</w:t>
        </w:r>
      </w:ins>
      <w:ins w:id="1425" w:author="Vasiliev" w:date="2014-11-15T19:50:00Z">
        <w:del w:id="1426" w:author="Allaix Eric" w:date="2014-11-20T18:48:00Z">
          <w:r w:rsidRPr="00F857B2" w:rsidDel="00F857B2">
            <w:rPr>
              <w:highlight w:val="yellow"/>
              <w:lang w:val="en-GB"/>
              <w:rPrChange w:id="1427" w:author="Allaix Eric" w:date="2014-11-20T18:48:00Z">
                <w:rPr/>
              </w:rPrChange>
            </w:rPr>
            <w:delText>the</w:delText>
          </w:r>
          <w:r w:rsidRPr="002E302A" w:rsidDel="00F857B2">
            <w:rPr>
              <w:lang w:val="en-GB"/>
              <w:rPrChange w:id="1428" w:author="Vasiliev" w:date="2014-11-18T11:44:00Z">
                <w:rPr/>
              </w:rPrChange>
            </w:rPr>
            <w:delText xml:space="preserve"> </w:delText>
          </w:r>
        </w:del>
      </w:ins>
      <w:ins w:id="1429" w:author="Vasiliev" w:date="2014-11-15T19:52:00Z">
        <w:r w:rsidRPr="002E302A">
          <w:rPr>
            <w:lang w:val="en-GB"/>
            <w:rPrChange w:id="1430" w:author="Vasiliev" w:date="2014-11-18T11:44:00Z">
              <w:rPr/>
            </w:rPrChange>
          </w:rPr>
          <w:t>A</w:t>
        </w:r>
      </w:ins>
      <w:ins w:id="1431" w:author="Vasiliev" w:date="2014-11-15T19:53:00Z">
        <w:r w:rsidRPr="002E302A">
          <w:rPr>
            <w:lang w:val="en-GB"/>
            <w:rPrChange w:id="1432" w:author="Vasiliev" w:date="2014-11-18T11:44:00Z">
              <w:rPr/>
            </w:rPrChange>
          </w:rPr>
          <w:t>R</w:t>
        </w:r>
      </w:ins>
      <w:ins w:id="1433" w:author="Vasiliev" w:date="2014-11-15T19:52:00Z">
        <w:r w:rsidRPr="002E302A">
          <w:rPr>
            <w:lang w:val="en-GB"/>
            <w:rPrChange w:id="1434" w:author="Vasiliev" w:date="2014-11-18T11:44:00Z">
              <w:rPr/>
            </w:rPrChange>
          </w:rPr>
          <w:t xml:space="preserve">S, </w:t>
        </w:r>
      </w:ins>
      <w:ins w:id="1435" w:author="Vasiliev" w:date="2014-11-15T19:53:00Z">
        <w:r w:rsidRPr="002E302A">
          <w:rPr>
            <w:lang w:val="en-GB"/>
            <w:rPrChange w:id="1436" w:author="Vasiliev" w:date="2014-11-18T11:44:00Z">
              <w:rPr/>
            </w:rPrChange>
          </w:rPr>
          <w:t xml:space="preserve">ARSS, </w:t>
        </w:r>
      </w:ins>
      <w:ins w:id="1437" w:author="Vasiliev" w:date="2014-11-15T19:52:00Z">
        <w:r w:rsidRPr="002E302A">
          <w:rPr>
            <w:lang w:val="en-GB"/>
            <w:rPrChange w:id="1438" w:author="Vasiliev" w:date="2014-11-18T11:44:00Z">
              <w:rPr/>
            </w:rPrChange>
          </w:rPr>
          <w:t xml:space="preserve">FS, </w:t>
        </w:r>
      </w:ins>
      <w:proofErr w:type="spellStart"/>
      <w:ins w:id="1439" w:author="Vasiliev" w:date="2014-11-15T19:55:00Z">
        <w:r w:rsidR="00FF736D" w:rsidRPr="002E302A">
          <w:rPr>
            <w:lang w:val="en-GB"/>
            <w:rPrChange w:id="1440" w:author="Vasiliev" w:date="2014-11-18T11:44:00Z">
              <w:rPr/>
            </w:rPrChange>
          </w:rPr>
          <w:t>MetSat</w:t>
        </w:r>
        <w:proofErr w:type="spellEnd"/>
        <w:r w:rsidR="00FF736D" w:rsidRPr="002E302A">
          <w:rPr>
            <w:lang w:val="en-GB"/>
            <w:rPrChange w:id="1441" w:author="Vasiliev" w:date="2014-11-18T11:44:00Z">
              <w:rPr/>
            </w:rPrChange>
          </w:rPr>
          <w:t xml:space="preserve">, </w:t>
        </w:r>
      </w:ins>
      <w:ins w:id="1442" w:author="Vasiliev" w:date="2014-11-15T19:50:00Z">
        <w:r w:rsidRPr="002E302A">
          <w:rPr>
            <w:lang w:val="en-GB"/>
            <w:rPrChange w:id="1443" w:author="Vasiliev" w:date="2014-11-18T11:44:00Z">
              <w:rPr/>
            </w:rPrChange>
          </w:rPr>
          <w:t>MS, RLS, RNS</w:t>
        </w:r>
      </w:ins>
      <w:ins w:id="1444" w:author="Vasiliev" w:date="2014-11-15T19:53:00Z">
        <w:r w:rsidRPr="002E302A">
          <w:rPr>
            <w:lang w:val="en-GB"/>
            <w:rPrChange w:id="1445" w:author="Vasiliev" w:date="2014-11-18T11:44:00Z">
              <w:rPr/>
            </w:rPrChange>
          </w:rPr>
          <w:t>,</w:t>
        </w:r>
      </w:ins>
      <w:ins w:id="1446" w:author="Vasiliev" w:date="2014-11-15T19:54:00Z">
        <w:r w:rsidRPr="002E302A">
          <w:rPr>
            <w:lang w:val="en-GB"/>
            <w:rPrChange w:id="1447" w:author="Vasiliev" w:date="2014-11-18T11:44:00Z">
              <w:rPr/>
            </w:rPrChange>
          </w:rPr>
          <w:t xml:space="preserve"> RAS,</w:t>
        </w:r>
      </w:ins>
      <w:ins w:id="1448" w:author="Vasiliev" w:date="2014-11-15T19:53:00Z">
        <w:r w:rsidRPr="002E302A">
          <w:rPr>
            <w:lang w:val="en-GB"/>
            <w:rPrChange w:id="1449" w:author="Vasiliev" w:date="2014-11-18T11:44:00Z">
              <w:rPr/>
            </w:rPrChange>
          </w:rPr>
          <w:t xml:space="preserve"> SRS</w:t>
        </w:r>
      </w:ins>
      <w:ins w:id="1450" w:author="Vasiliev" w:date="2014-11-15T19:49:00Z">
        <w:r w:rsidRPr="002E302A">
          <w:rPr>
            <w:lang w:val="en-GB"/>
            <w:rPrChange w:id="1451" w:author="Vasiliev" w:date="2014-11-18T11:44:00Z">
              <w:rPr/>
            </w:rPrChange>
          </w:rPr>
          <w:t>)</w:t>
        </w:r>
      </w:ins>
      <w:ins w:id="1452" w:author="Vasiliev" w:date="2014-11-15T19:47:00Z">
        <w:r w:rsidRPr="002E302A">
          <w:rPr>
            <w:lang w:val="en-GB"/>
            <w:rPrChange w:id="1453" w:author="Vasiliev" w:date="2014-11-18T11:44:00Z">
              <w:rPr/>
            </w:rPrChange>
          </w:rPr>
          <w:t>.</w:t>
        </w:r>
      </w:ins>
    </w:p>
    <w:p w:rsidR="00930C28" w:rsidRPr="00FB339A" w:rsidRDefault="00930C28">
      <w:pPr>
        <w:pStyle w:val="Headingb"/>
        <w:pPrChange w:id="1454" w:author="David Thomas" w:date="2014-11-17T20:44:00Z">
          <w:pPr>
            <w:pStyle w:val="Headingb"/>
            <w:jc w:val="both"/>
          </w:pPr>
        </w:pPrChange>
      </w:pPr>
      <w:r w:rsidRPr="00FB339A">
        <w:t>WMO Position:</w:t>
      </w:r>
    </w:p>
    <w:p w:rsidR="00FF736D" w:rsidRPr="00FB339A" w:rsidRDefault="00B908C2">
      <w:pPr>
        <w:spacing w:before="0" w:beforeAutospacing="0" w:after="0" w:afterAutospacing="0"/>
        <w:rPr>
          <w:bCs/>
          <w:lang w:val="en-GB"/>
          <w:rPrChange w:id="1455" w:author="David Thomas" w:date="2014-11-17T20:51:00Z">
            <w:rPr>
              <w:bCs/>
            </w:rPr>
          </w:rPrChange>
        </w:rPr>
        <w:pPrChange w:id="1456" w:author="Vasiliev" w:date="2014-11-18T12:02:00Z">
          <w:pPr>
            <w:jc w:val="both"/>
          </w:pPr>
        </w:pPrChange>
      </w:pPr>
      <w:ins w:id="1457" w:author="Vasiliev" w:date="2014-11-18T11:56:00Z">
        <w:r w:rsidRPr="002E066C">
          <w:rPr>
            <w:lang w:val="en-GB"/>
          </w:rPr>
          <w:t xml:space="preserve">If an allocation to the </w:t>
        </w:r>
        <w:r>
          <w:rPr>
            <w:lang w:val="en-GB"/>
          </w:rPr>
          <w:t>EESS</w:t>
        </w:r>
        <w:r w:rsidRPr="002E066C">
          <w:rPr>
            <w:lang w:val="en-GB"/>
          </w:rPr>
          <w:t> (</w:t>
        </w:r>
      </w:ins>
      <w:ins w:id="1458" w:author="Vasiliev" w:date="2014-11-18T11:57:00Z">
        <w:r>
          <w:rPr>
            <w:lang w:val="en-GB"/>
          </w:rPr>
          <w:t>active</w:t>
        </w:r>
      </w:ins>
      <w:ins w:id="1459" w:author="Vasiliev" w:date="2014-11-18T11:56:00Z">
        <w:r w:rsidRPr="002E066C">
          <w:rPr>
            <w:lang w:val="en-GB"/>
          </w:rPr>
          <w:t xml:space="preserve">) is applied </w:t>
        </w:r>
      </w:ins>
      <w:del w:id="1460" w:author="Vasiliev" w:date="2014-11-18T11:59:00Z">
        <w:r w:rsidR="00930C28" w:rsidRPr="002E302A" w:rsidDel="00B908C2">
          <w:rPr>
            <w:bCs/>
            <w:lang w:val="en-GB"/>
            <w:rPrChange w:id="1461" w:author="Vasiliev" w:date="2014-11-18T11:45:00Z">
              <w:rPr>
                <w:bCs/>
              </w:rPr>
            </w:rPrChange>
          </w:rPr>
          <w:delText>WMO urges that a new EESS</w:delText>
        </w:r>
        <w:r w:rsidR="00633C59" w:rsidRPr="002E302A" w:rsidDel="00B908C2">
          <w:rPr>
            <w:bCs/>
            <w:lang w:val="en-GB"/>
            <w:rPrChange w:id="1462" w:author="Vasiliev" w:date="2014-11-18T11:45:00Z">
              <w:rPr>
                <w:bCs/>
              </w:rPr>
            </w:rPrChange>
          </w:rPr>
          <w:delText> </w:delText>
        </w:r>
        <w:r w:rsidR="00930C28" w:rsidRPr="002E302A" w:rsidDel="00B908C2">
          <w:rPr>
            <w:bCs/>
            <w:lang w:val="en-GB"/>
            <w:rPrChange w:id="1463" w:author="Vasiliev" w:date="2014-11-18T11:45:00Z">
              <w:rPr>
                <w:bCs/>
              </w:rPr>
            </w:rPrChange>
          </w:rPr>
          <w:delText xml:space="preserve">(Earth-to-space) allocation </w:delText>
        </w:r>
      </w:del>
      <w:r w:rsidR="00930C28" w:rsidRPr="002E302A">
        <w:rPr>
          <w:bCs/>
          <w:lang w:val="en-GB"/>
          <w:rPrChange w:id="1464" w:author="Vasiliev" w:date="2014-11-18T11:45:00Z">
            <w:rPr>
              <w:bCs/>
            </w:rPr>
          </w:rPrChange>
        </w:rPr>
        <w:t xml:space="preserve">in the </w:t>
      </w:r>
      <w:ins w:id="1465" w:author="Vasiliev" w:date="2014-11-18T16:21:00Z">
        <w:r w:rsidR="005E62EE">
          <w:rPr>
            <w:bCs/>
            <w:lang w:val="en-GB"/>
          </w:rPr>
          <w:t xml:space="preserve">frequency range </w:t>
        </w:r>
      </w:ins>
      <w:r w:rsidR="00930C28" w:rsidRPr="002E302A">
        <w:rPr>
          <w:bCs/>
          <w:lang w:val="en-GB"/>
          <w:rPrChange w:id="1466" w:author="Vasiliev" w:date="2014-11-18T11:45:00Z">
            <w:rPr>
              <w:bCs/>
            </w:rPr>
          </w:rPrChange>
        </w:rPr>
        <w:t>9 GHz frequency range</w:t>
      </w:r>
      <w:ins w:id="1467" w:author="Vasiliev" w:date="2014-11-18T16:21:00Z">
        <w:r w:rsidR="005E62EE">
          <w:rPr>
            <w:bCs/>
            <w:lang w:val="en-GB"/>
          </w:rPr>
          <w:t>,</w:t>
        </w:r>
      </w:ins>
      <w:ins w:id="1468" w:author="Vasiliev" w:date="2014-11-18T11:59:00Z">
        <w:r>
          <w:rPr>
            <w:bCs/>
            <w:lang w:val="en-GB"/>
          </w:rPr>
          <w:t xml:space="preserve"> </w:t>
        </w:r>
      </w:ins>
      <w:del w:id="1469" w:author="Vasiliev" w:date="2014-11-18T12:00:00Z">
        <w:r w:rsidR="00930C28" w:rsidRPr="002E302A" w:rsidDel="00B908C2">
          <w:rPr>
            <w:bCs/>
            <w:lang w:val="en-GB"/>
            <w:rPrChange w:id="1470" w:author="Vasiliev" w:date="2014-11-18T11:45:00Z">
              <w:rPr>
                <w:bCs/>
              </w:rPr>
            </w:rPrChange>
          </w:rPr>
          <w:delText xml:space="preserve"> shall ensure </w:delText>
        </w:r>
      </w:del>
      <w:r w:rsidR="00930C28" w:rsidRPr="002E302A">
        <w:rPr>
          <w:bCs/>
          <w:lang w:val="en-GB"/>
          <w:rPrChange w:id="1471" w:author="Vasiliev" w:date="2014-11-18T11:45:00Z">
            <w:rPr>
              <w:bCs/>
            </w:rPr>
          </w:rPrChange>
        </w:rPr>
        <w:t>adequate protection of meteorological applications</w:t>
      </w:r>
      <w:ins w:id="1472" w:author="Vasiliev" w:date="2014-11-18T12:00:00Z">
        <w:r w:rsidRPr="00B908C2">
          <w:rPr>
            <w:bCs/>
            <w:lang w:val="en-GB"/>
          </w:rPr>
          <w:t xml:space="preserve"> </w:t>
        </w:r>
      </w:ins>
      <w:ins w:id="1473" w:author="Vasiliev" w:date="2014-11-18T12:03:00Z">
        <w:r>
          <w:rPr>
            <w:bCs/>
            <w:lang w:val="en-GB"/>
          </w:rPr>
          <w:t>has to</w:t>
        </w:r>
      </w:ins>
      <w:ins w:id="1474" w:author="Vasiliev" w:date="2014-11-18T12:01:00Z">
        <w:r>
          <w:rPr>
            <w:bCs/>
            <w:lang w:val="en-GB"/>
          </w:rPr>
          <w:t xml:space="preserve"> be</w:t>
        </w:r>
      </w:ins>
      <w:ins w:id="1475" w:author="Vasiliev" w:date="2014-11-18T12:00:00Z">
        <w:r w:rsidRPr="00580CBD">
          <w:rPr>
            <w:bCs/>
            <w:lang w:val="en-GB"/>
          </w:rPr>
          <w:t xml:space="preserve"> ensure</w:t>
        </w:r>
      </w:ins>
      <w:ins w:id="1476" w:author="Vasiliev" w:date="2014-11-18T12:01:00Z">
        <w:r>
          <w:rPr>
            <w:bCs/>
            <w:lang w:val="en-GB"/>
          </w:rPr>
          <w:t>d</w:t>
        </w:r>
      </w:ins>
      <w:ins w:id="1477" w:author="Vasiliev" w:date="2014-11-17T16:00:00Z">
        <w:r w:rsidR="00095516" w:rsidRPr="002E302A">
          <w:rPr>
            <w:bCs/>
            <w:lang w:val="en-GB"/>
            <w:rPrChange w:id="1478" w:author="Vasiliev" w:date="2014-11-18T11:45:00Z">
              <w:rPr>
                <w:bCs/>
              </w:rPr>
            </w:rPrChange>
          </w:rPr>
          <w:t xml:space="preserve">. </w:t>
        </w:r>
      </w:ins>
      <w:del w:id="1479" w:author="Vasiliev" w:date="2014-11-17T16:00:00Z">
        <w:r w:rsidR="00930C28" w:rsidRPr="002E302A" w:rsidDel="00095516">
          <w:rPr>
            <w:bCs/>
            <w:lang w:val="en-GB"/>
            <w:rPrChange w:id="1480" w:author="Vasiliev" w:date="2014-11-18T11:45:00Z">
              <w:rPr>
                <w:bCs/>
              </w:rPr>
            </w:rPrChange>
          </w:rPr>
          <w:delText>, in particular, meteorological radars in the frequency band 9 300-9 500 MHz and passive sensors in the frequency band 10.6-10.7 GHz.</w:delText>
        </w:r>
      </w:del>
    </w:p>
    <w:p w:rsidR="00930C28" w:rsidRPr="00FB339A" w:rsidRDefault="00930C28">
      <w:pPr>
        <w:pStyle w:val="Heading3"/>
        <w:rPr>
          <w:lang w:val="en-GB"/>
          <w:rPrChange w:id="1481" w:author="David Thomas" w:date="2014-11-17T20:51:00Z">
            <w:rPr/>
          </w:rPrChange>
        </w:rPr>
        <w:pPrChange w:id="1482" w:author="David Thomas" w:date="2014-11-17T20:44:00Z">
          <w:pPr>
            <w:pStyle w:val="Heading3"/>
            <w:jc w:val="both"/>
          </w:pPr>
        </w:pPrChange>
      </w:pPr>
      <w:r w:rsidRPr="00FB339A">
        <w:rPr>
          <w:lang w:val="en-GB"/>
          <w:rPrChange w:id="1483" w:author="David Thomas" w:date="2014-11-17T20:51:00Z">
            <w:rPr/>
          </w:rPrChange>
        </w:rPr>
        <w:t>3.7</w:t>
      </w:r>
      <w:r w:rsidRPr="00FB339A">
        <w:rPr>
          <w:lang w:val="en-GB"/>
          <w:rPrChange w:id="1484" w:author="David Thomas" w:date="2014-11-17T20:51:00Z">
            <w:rPr/>
          </w:rPrChange>
        </w:rPr>
        <w:tab/>
        <w:t>Agenda item 1.17</w:t>
      </w:r>
    </w:p>
    <w:p w:rsidR="00930C28" w:rsidRPr="00FB339A" w:rsidRDefault="004F19D1">
      <w:pPr>
        <w:rPr>
          <w:i/>
          <w:lang w:val="en-GB"/>
          <w:rPrChange w:id="1485" w:author="David Thomas" w:date="2014-11-17T20:51:00Z">
            <w:rPr>
              <w:i/>
            </w:rPr>
          </w:rPrChange>
        </w:rPr>
        <w:pPrChange w:id="1486" w:author="David Thomas" w:date="2014-11-17T20:44:00Z">
          <w:pPr>
            <w:jc w:val="both"/>
          </w:pPr>
        </w:pPrChange>
      </w:pPr>
      <w:r w:rsidRPr="00FB339A">
        <w:rPr>
          <w:i/>
          <w:lang w:val="en-GB"/>
          <w:rPrChange w:id="1487" w:author="David Thomas" w:date="2014-11-17T20:51:00Z">
            <w:rPr>
              <w:i/>
            </w:rPr>
          </w:rPrChange>
        </w:rPr>
        <w:t>“</w:t>
      </w:r>
      <w:proofErr w:type="gramStart"/>
      <w:r w:rsidR="00930C28" w:rsidRPr="00FB339A">
        <w:rPr>
          <w:i/>
          <w:lang w:val="en-GB"/>
          <w:rPrChange w:id="1488" w:author="David Thomas" w:date="2014-11-17T20:51:00Z">
            <w:rPr>
              <w:i/>
            </w:rPr>
          </w:rPrChange>
        </w:rPr>
        <w:t>to</w:t>
      </w:r>
      <w:proofErr w:type="gramEnd"/>
      <w:r w:rsidR="00930C28" w:rsidRPr="00FB339A">
        <w:rPr>
          <w:i/>
          <w:lang w:val="en-GB"/>
          <w:rPrChange w:id="1489" w:author="David Thomas" w:date="2014-11-17T20:51:00Z">
            <w:rPr>
              <w:i/>
            </w:rPr>
          </w:rPrChange>
        </w:rPr>
        <w:t xml:space="preserve"> consider possible spectrum requirements and regulatory actions, including appropriate aeronautical allocations, to support wireless avionics intra-communications (WAIC), in accordance with Resolution </w:t>
      </w:r>
      <w:r w:rsidR="00930C28" w:rsidRPr="00FB339A">
        <w:rPr>
          <w:b/>
          <w:bCs/>
          <w:i/>
          <w:lang w:val="en-GB"/>
          <w:rPrChange w:id="1490" w:author="David Thomas" w:date="2014-11-17T20:51:00Z">
            <w:rPr>
              <w:b/>
              <w:bCs/>
              <w:i/>
            </w:rPr>
          </w:rPrChange>
        </w:rPr>
        <w:t>423 (WRC</w:t>
      </w:r>
      <w:r w:rsidR="00930C28" w:rsidRPr="00FB339A">
        <w:rPr>
          <w:b/>
          <w:bCs/>
          <w:i/>
          <w:lang w:val="en-GB"/>
          <w:rPrChange w:id="1491" w:author="David Thomas" w:date="2014-11-17T20:51:00Z">
            <w:rPr>
              <w:b/>
              <w:bCs/>
              <w:i/>
            </w:rPr>
          </w:rPrChange>
        </w:rPr>
        <w:noBreakHyphen/>
        <w:t>12)</w:t>
      </w:r>
      <w:r w:rsidR="00930C28" w:rsidRPr="00FB339A">
        <w:rPr>
          <w:i/>
          <w:lang w:val="en-GB"/>
          <w:rPrChange w:id="1492" w:author="David Thomas" w:date="2014-11-17T20:51:00Z">
            <w:rPr>
              <w:i/>
            </w:rPr>
          </w:rPrChange>
        </w:rPr>
        <w:t>.</w:t>
      </w:r>
      <w:r w:rsidRPr="00FB339A">
        <w:rPr>
          <w:i/>
          <w:lang w:val="en-GB"/>
          <w:rPrChange w:id="1493" w:author="David Thomas" w:date="2014-11-17T20:51:00Z">
            <w:rPr>
              <w:i/>
            </w:rPr>
          </w:rPrChange>
        </w:rPr>
        <w:t>”</w:t>
      </w:r>
    </w:p>
    <w:p w:rsidR="00930C28" w:rsidRPr="00B908C2" w:rsidRDefault="00930C28">
      <w:pPr>
        <w:keepNext/>
        <w:keepLines/>
        <w:spacing w:after="0" w:afterAutospacing="0"/>
        <w:rPr>
          <w:bCs/>
          <w:lang w:val="en-GB"/>
          <w:rPrChange w:id="1494" w:author="Vasiliev" w:date="2014-11-18T12:03:00Z">
            <w:rPr>
              <w:bCs/>
            </w:rPr>
          </w:rPrChange>
        </w:rPr>
        <w:pPrChange w:id="1495" w:author="David Thomas" w:date="2014-11-17T20:44:00Z">
          <w:pPr>
            <w:keepNext/>
            <w:keepLines/>
            <w:spacing w:after="0" w:afterAutospacing="0"/>
            <w:jc w:val="both"/>
          </w:pPr>
        </w:pPrChange>
      </w:pPr>
      <w:r w:rsidRPr="00B908C2">
        <w:rPr>
          <w:lang w:val="en-GB"/>
          <w:rPrChange w:id="1496" w:author="Vasiliev" w:date="2014-11-18T12:03:00Z">
            <w:rPr/>
          </w:rPrChange>
        </w:rPr>
        <w:t>Resolution</w:t>
      </w:r>
      <w:r w:rsidRPr="00B908C2">
        <w:rPr>
          <w:b/>
          <w:lang w:val="en-GB"/>
          <w:rPrChange w:id="1497" w:author="Vasiliev" w:date="2014-11-18T12:03:00Z">
            <w:rPr>
              <w:b/>
            </w:rPr>
          </w:rPrChange>
        </w:rPr>
        <w:t> </w:t>
      </w:r>
      <w:r w:rsidRPr="00B908C2">
        <w:rPr>
          <w:b/>
          <w:bCs/>
          <w:lang w:val="en-GB"/>
          <w:rPrChange w:id="1498" w:author="Vasiliev" w:date="2014-11-18T12:03:00Z">
            <w:rPr>
              <w:b/>
              <w:bCs/>
            </w:rPr>
          </w:rPrChange>
        </w:rPr>
        <w:t>423</w:t>
      </w:r>
      <w:r w:rsidRPr="00B908C2">
        <w:rPr>
          <w:b/>
          <w:lang w:val="en-GB"/>
          <w:rPrChange w:id="1499" w:author="Vasiliev" w:date="2014-11-18T12:03:00Z">
            <w:rPr>
              <w:b/>
            </w:rPr>
          </w:rPrChange>
        </w:rPr>
        <w:t> </w:t>
      </w:r>
      <w:r w:rsidRPr="00B908C2">
        <w:rPr>
          <w:b/>
          <w:bCs/>
          <w:lang w:val="en-GB"/>
          <w:rPrChange w:id="1500" w:author="Vasiliev" w:date="2014-11-18T12:03:00Z">
            <w:rPr>
              <w:b/>
              <w:bCs/>
            </w:rPr>
          </w:rPrChange>
        </w:rPr>
        <w:t>(WRC</w:t>
      </w:r>
      <w:r w:rsidRPr="00B908C2">
        <w:rPr>
          <w:b/>
          <w:bCs/>
          <w:lang w:val="en-GB"/>
          <w:rPrChange w:id="1501" w:author="Vasiliev" w:date="2014-11-18T12:03:00Z">
            <w:rPr>
              <w:b/>
              <w:bCs/>
            </w:rPr>
          </w:rPrChange>
        </w:rPr>
        <w:noBreakHyphen/>
        <w:t xml:space="preserve">12) </w:t>
      </w:r>
      <w:r w:rsidRPr="00B908C2">
        <w:rPr>
          <w:bCs/>
          <w:i/>
          <w:lang w:val="en-GB"/>
          <w:rPrChange w:id="1502" w:author="Vasiliev" w:date="2014-11-18T12:03:00Z">
            <w:rPr>
              <w:bCs/>
              <w:i/>
            </w:rPr>
          </w:rPrChange>
        </w:rPr>
        <w:t xml:space="preserve">invites ITU-R </w:t>
      </w:r>
      <w:r w:rsidRPr="00B908C2">
        <w:rPr>
          <w:lang w:val="en-GB"/>
          <w:rPrChange w:id="1503" w:author="Vasiliev" w:date="2014-11-18T12:03:00Z">
            <w:rPr/>
          </w:rPrChange>
        </w:rPr>
        <w:t>to conduct the necessary studies to determine the spectrum requirements needed to support WAIC systems and also conduct sharing and compatibility studies to determine appropriate frequency bands and regulatory actions. WRC-12 requested to consider frequency bands within existing worldwide aeronautical mobile service, aeronautical mobile</w:t>
      </w:r>
      <w:r w:rsidR="00F601AB">
        <w:rPr>
          <w:lang w:val="en-GB"/>
        </w:rPr>
        <w:t> </w:t>
      </w:r>
      <w:r w:rsidRPr="00B908C2">
        <w:rPr>
          <w:lang w:val="en-GB"/>
          <w:rPrChange w:id="1504" w:author="Vasiliev" w:date="2014-11-18T12:03:00Z">
            <w:rPr/>
          </w:rPrChange>
        </w:rPr>
        <w:t xml:space="preserve">(R) service and aeronautical </w:t>
      </w:r>
      <w:proofErr w:type="spellStart"/>
      <w:r w:rsidRPr="00B908C2">
        <w:rPr>
          <w:lang w:val="en-GB"/>
          <w:rPrChange w:id="1505" w:author="Vasiliev" w:date="2014-11-18T12:03:00Z">
            <w:rPr/>
          </w:rPrChange>
        </w:rPr>
        <w:t>radionavigation</w:t>
      </w:r>
      <w:proofErr w:type="spellEnd"/>
      <w:r w:rsidRPr="00B908C2">
        <w:rPr>
          <w:lang w:val="en-GB"/>
          <w:rPrChange w:id="1506" w:author="Vasiliev" w:date="2014-11-18T12:03:00Z">
            <w:rPr/>
          </w:rPrChange>
        </w:rPr>
        <w:t xml:space="preserve"> service allocations and additional frequency bands above 15.7</w:t>
      </w:r>
      <w:r w:rsidRPr="00B908C2">
        <w:rPr>
          <w:b/>
          <w:lang w:val="en-GB"/>
          <w:rPrChange w:id="1507" w:author="Vasiliev" w:date="2014-11-18T12:03:00Z">
            <w:rPr>
              <w:b/>
            </w:rPr>
          </w:rPrChange>
        </w:rPr>
        <w:t> </w:t>
      </w:r>
      <w:r w:rsidRPr="00B908C2">
        <w:rPr>
          <w:lang w:val="en-GB"/>
          <w:rPrChange w:id="1508" w:author="Vasiliev" w:date="2014-11-18T12:03:00Z">
            <w:rPr/>
          </w:rPrChange>
        </w:rPr>
        <w:t>GHz for aeronautical services if spectrum requirements cannot be met in already allocated frequency bands.</w:t>
      </w:r>
    </w:p>
    <w:p w:rsidR="00930C28" w:rsidRPr="00B908C2" w:rsidRDefault="00930C28">
      <w:pPr>
        <w:pStyle w:val="ListParagraph"/>
        <w:spacing w:before="80" w:beforeAutospacing="0" w:after="0" w:afterAutospacing="0"/>
        <w:ind w:left="0"/>
        <w:rPr>
          <w:bCs/>
          <w:lang w:val="en-GB"/>
          <w:rPrChange w:id="1509" w:author="Vasiliev" w:date="2014-11-18T12:03:00Z">
            <w:rPr>
              <w:bCs/>
            </w:rPr>
          </w:rPrChange>
        </w:rPr>
        <w:pPrChange w:id="1510" w:author="David Thomas" w:date="2014-11-17T20:44:00Z">
          <w:pPr>
            <w:pStyle w:val="ListParagraph"/>
            <w:spacing w:before="80" w:beforeAutospacing="0" w:after="0" w:afterAutospacing="0"/>
            <w:ind w:left="0"/>
            <w:jc w:val="both"/>
          </w:pPr>
        </w:pPrChange>
      </w:pPr>
      <w:r w:rsidRPr="00B908C2">
        <w:rPr>
          <w:iCs/>
          <w:lang w:val="en-GB"/>
          <w:rPrChange w:id="1511" w:author="Vasiliev" w:date="2014-11-18T12:03:00Z">
            <w:rPr>
              <w:iCs/>
            </w:rPr>
          </w:rPrChange>
        </w:rPr>
        <w:t xml:space="preserve">Potentially affected frequency bands of WMO interest </w:t>
      </w:r>
      <w:r w:rsidRPr="00B908C2">
        <w:rPr>
          <w:bCs/>
          <w:lang w:val="en-GB"/>
          <w:rPrChange w:id="1512" w:author="Vasiliev" w:date="2014-11-18T12:03:00Z">
            <w:rPr>
              <w:bCs/>
            </w:rPr>
          </w:rPrChange>
        </w:rPr>
        <w:t>below 15.7</w:t>
      </w:r>
      <w:r w:rsidRPr="00B908C2">
        <w:rPr>
          <w:b/>
          <w:lang w:val="en-GB"/>
          <w:rPrChange w:id="1513" w:author="Vasiliev" w:date="2014-11-18T12:03:00Z">
            <w:rPr>
              <w:b/>
            </w:rPr>
          </w:rPrChange>
        </w:rPr>
        <w:t> </w:t>
      </w:r>
      <w:r w:rsidRPr="00B908C2">
        <w:rPr>
          <w:bCs/>
          <w:lang w:val="en-GB"/>
          <w:rPrChange w:id="1514" w:author="Vasiliev" w:date="2014-11-18T12:03:00Z">
            <w:rPr>
              <w:bCs/>
            </w:rPr>
          </w:rPrChange>
        </w:rPr>
        <w:t>GHz are:</w:t>
      </w:r>
    </w:p>
    <w:p w:rsidR="00930C28" w:rsidRPr="00B908C2" w:rsidRDefault="00930C28">
      <w:pPr>
        <w:pStyle w:val="enumlev1"/>
        <w:pPrChange w:id="1515" w:author="David Thomas" w:date="2014-11-17T20:44:00Z">
          <w:pPr>
            <w:pStyle w:val="enumlev1"/>
            <w:jc w:val="both"/>
          </w:pPr>
        </w:pPrChange>
      </w:pPr>
      <w:r w:rsidRPr="00B908C2">
        <w:t>–</w:t>
      </w:r>
      <w:r w:rsidRPr="00B908C2">
        <w:tab/>
      </w:r>
      <w:proofErr w:type="gramStart"/>
      <w:r w:rsidRPr="00B908C2">
        <w:t>the</w:t>
      </w:r>
      <w:proofErr w:type="gramEnd"/>
      <w:r w:rsidRPr="00B908C2">
        <w:t xml:space="preserve"> frequency band 2</w:t>
      </w:r>
      <w:r w:rsidRPr="00B908C2">
        <w:rPr>
          <w:b/>
        </w:rPr>
        <w:t> </w:t>
      </w:r>
      <w:r w:rsidRPr="00B908C2">
        <w:t>700-2</w:t>
      </w:r>
      <w:r w:rsidRPr="00B908C2">
        <w:rPr>
          <w:b/>
        </w:rPr>
        <w:t> </w:t>
      </w:r>
      <w:r w:rsidRPr="00B908C2">
        <w:t>900</w:t>
      </w:r>
      <w:r w:rsidRPr="00B908C2">
        <w:rPr>
          <w:b/>
        </w:rPr>
        <w:t> </w:t>
      </w:r>
      <w:r w:rsidRPr="00B908C2">
        <w:t>MHz allocated to the radiolocation service on a</w:t>
      </w:r>
      <w:r w:rsidR="008D2622" w:rsidRPr="00B908C2">
        <w:t> </w:t>
      </w:r>
      <w:r w:rsidRPr="00B908C2">
        <w:t>secondary basis and employed by ground-based weather radars</w:t>
      </w:r>
      <w:r w:rsidR="00304FC5" w:rsidRPr="00B908C2">
        <w:t xml:space="preserve"> in this frequency band</w:t>
      </w:r>
      <w:r w:rsidRPr="00B908C2">
        <w:t>;</w:t>
      </w:r>
    </w:p>
    <w:p w:rsidR="00930C28" w:rsidRPr="00B908C2" w:rsidRDefault="00930C28">
      <w:pPr>
        <w:pStyle w:val="enumlev1"/>
        <w:pPrChange w:id="1516" w:author="David Thomas" w:date="2014-11-17T20:44:00Z">
          <w:pPr>
            <w:pStyle w:val="enumlev1"/>
            <w:jc w:val="both"/>
          </w:pPr>
        </w:pPrChange>
      </w:pPr>
      <w:r w:rsidRPr="00B908C2">
        <w:t>–</w:t>
      </w:r>
      <w:r w:rsidRPr="00B908C2">
        <w:tab/>
      </w:r>
      <w:proofErr w:type="gramStart"/>
      <w:r w:rsidRPr="00B908C2">
        <w:t>the</w:t>
      </w:r>
      <w:proofErr w:type="gramEnd"/>
      <w:r w:rsidRPr="00B908C2">
        <w:t xml:space="preserve"> frequency band 5</w:t>
      </w:r>
      <w:r w:rsidRPr="00B908C2">
        <w:rPr>
          <w:b/>
        </w:rPr>
        <w:t> </w:t>
      </w:r>
      <w:r w:rsidRPr="00B908C2">
        <w:t>350-5</w:t>
      </w:r>
      <w:r w:rsidRPr="00B908C2">
        <w:rPr>
          <w:b/>
        </w:rPr>
        <w:t> </w:t>
      </w:r>
      <w:r w:rsidRPr="00B908C2">
        <w:t>460</w:t>
      </w:r>
      <w:r w:rsidRPr="00B908C2">
        <w:rPr>
          <w:b/>
        </w:rPr>
        <w:t> </w:t>
      </w:r>
      <w:r w:rsidRPr="00B908C2">
        <w:t>MHz allocated to the Earth exploration-satellite (active) service and to the radiolocation service (employed by ground-based meteorological radars in some countries);</w:t>
      </w:r>
    </w:p>
    <w:p w:rsidR="00930C28" w:rsidRPr="00B908C2" w:rsidRDefault="00930C28">
      <w:pPr>
        <w:pStyle w:val="enumlev1"/>
        <w:pPrChange w:id="1517" w:author="David Thomas" w:date="2014-11-17T20:44:00Z">
          <w:pPr>
            <w:pStyle w:val="enumlev1"/>
            <w:jc w:val="both"/>
          </w:pPr>
        </w:pPrChange>
      </w:pPr>
      <w:r w:rsidRPr="00B908C2">
        <w:t>–</w:t>
      </w:r>
      <w:r w:rsidRPr="00B908C2">
        <w:tab/>
      </w:r>
      <w:proofErr w:type="gramStart"/>
      <w:r w:rsidRPr="00B908C2">
        <w:t>the</w:t>
      </w:r>
      <w:proofErr w:type="gramEnd"/>
      <w:r w:rsidRPr="00B908C2">
        <w:t xml:space="preserve"> frequency band 13.25-13.4</w:t>
      </w:r>
      <w:r w:rsidRPr="00B908C2">
        <w:rPr>
          <w:b/>
        </w:rPr>
        <w:t> </w:t>
      </w:r>
      <w:r w:rsidRPr="00B908C2">
        <w:t xml:space="preserve">GHz </w:t>
      </w:r>
      <w:ins w:id="1518" w:author="Vasiliev" w:date="2014-11-15T17:30:00Z">
        <w:r w:rsidR="008D2622" w:rsidRPr="00B908C2">
          <w:t xml:space="preserve">allocated to the </w:t>
        </w:r>
      </w:ins>
      <w:r w:rsidRPr="00B908C2">
        <w:t>EESS</w:t>
      </w:r>
      <w:r w:rsidR="008D2622" w:rsidRPr="00B908C2">
        <w:t> </w:t>
      </w:r>
      <w:r w:rsidRPr="00B908C2">
        <w:t>(active) – subject to RR No. </w:t>
      </w:r>
      <w:r w:rsidRPr="00B908C2">
        <w:rPr>
          <w:b/>
        </w:rPr>
        <w:t>5.498A</w:t>
      </w:r>
      <w:r w:rsidRPr="00B908C2">
        <w:t>.</w:t>
      </w:r>
    </w:p>
    <w:p w:rsidR="00930C28" w:rsidRPr="00FB339A" w:rsidRDefault="00304FC5">
      <w:pPr>
        <w:pStyle w:val="ListParagraph"/>
        <w:spacing w:before="80" w:beforeAutospacing="0" w:after="0" w:afterAutospacing="0"/>
        <w:ind w:left="0"/>
        <w:rPr>
          <w:ins w:id="1519" w:author="David Thomas" w:date="2014-11-11T18:32:00Z"/>
          <w:lang w:val="en-GB"/>
          <w:rPrChange w:id="1520" w:author="David Thomas" w:date="2014-11-17T20:51:00Z">
            <w:rPr>
              <w:ins w:id="1521" w:author="David Thomas" w:date="2014-11-11T18:32:00Z"/>
            </w:rPr>
          </w:rPrChange>
        </w:rPr>
        <w:pPrChange w:id="1522" w:author="David Thomas" w:date="2014-11-17T20:44:00Z">
          <w:pPr>
            <w:pStyle w:val="ListParagraph"/>
            <w:spacing w:before="80" w:beforeAutospacing="0" w:after="0" w:afterAutospacing="0"/>
            <w:ind w:left="0"/>
            <w:jc w:val="both"/>
          </w:pPr>
        </w:pPrChange>
      </w:pPr>
      <w:r w:rsidRPr="00B908C2">
        <w:rPr>
          <w:lang w:val="en-GB"/>
        </w:rPr>
        <w:t xml:space="preserve">Studies in the </w:t>
      </w:r>
      <w:ins w:id="1523" w:author="Vasiliev" w:date="2014-11-15T20:06:00Z">
        <w:r w:rsidR="007600CA" w:rsidRPr="00B908C2">
          <w:rPr>
            <w:lang w:val="en-GB"/>
            <w:rPrChange w:id="1524" w:author="Vasiliev" w:date="2014-11-18T12:03:00Z">
              <w:rPr/>
            </w:rPrChange>
          </w:rPr>
          <w:t xml:space="preserve">frequency bands </w:t>
        </w:r>
      </w:ins>
      <w:r w:rsidRPr="00B908C2">
        <w:rPr>
          <w:lang w:val="en-GB"/>
          <w:rPrChange w:id="1525" w:author="Vasiliev" w:date="2014-11-18T12:03:00Z">
            <w:rPr/>
          </w:rPrChange>
        </w:rPr>
        <w:t>2</w:t>
      </w:r>
      <w:r w:rsidRPr="00B908C2">
        <w:rPr>
          <w:b/>
          <w:lang w:val="en-GB"/>
          <w:rPrChange w:id="1526" w:author="Vasiliev" w:date="2014-11-18T12:03:00Z">
            <w:rPr>
              <w:b/>
            </w:rPr>
          </w:rPrChange>
        </w:rPr>
        <w:t> </w:t>
      </w:r>
      <w:r w:rsidRPr="00B908C2">
        <w:rPr>
          <w:lang w:val="en-GB"/>
          <w:rPrChange w:id="1527" w:author="Vasiliev" w:date="2014-11-18T12:03:00Z">
            <w:rPr/>
          </w:rPrChange>
        </w:rPr>
        <w:t>700-2</w:t>
      </w:r>
      <w:r w:rsidRPr="00B908C2">
        <w:rPr>
          <w:b/>
          <w:lang w:val="en-GB"/>
          <w:rPrChange w:id="1528" w:author="Vasiliev" w:date="2014-11-18T12:03:00Z">
            <w:rPr>
              <w:b/>
            </w:rPr>
          </w:rPrChange>
        </w:rPr>
        <w:t> </w:t>
      </w:r>
      <w:r w:rsidRPr="00B908C2">
        <w:rPr>
          <w:lang w:val="en-GB"/>
          <w:rPrChange w:id="1529" w:author="Vasiliev" w:date="2014-11-18T12:03:00Z">
            <w:rPr/>
          </w:rPrChange>
        </w:rPr>
        <w:t>900</w:t>
      </w:r>
      <w:r w:rsidRPr="00B908C2">
        <w:rPr>
          <w:b/>
          <w:lang w:val="en-GB"/>
          <w:rPrChange w:id="1530" w:author="Vasiliev" w:date="2014-11-18T12:03:00Z">
            <w:rPr>
              <w:b/>
            </w:rPr>
          </w:rPrChange>
        </w:rPr>
        <w:t> </w:t>
      </w:r>
      <w:r w:rsidRPr="00B908C2">
        <w:rPr>
          <w:lang w:val="en-GB"/>
          <w:rPrChange w:id="1531" w:author="Vasiliev" w:date="2014-11-18T12:03:00Z">
            <w:rPr/>
          </w:rPrChange>
        </w:rPr>
        <w:t>MHz and 5</w:t>
      </w:r>
      <w:r w:rsidRPr="00B908C2">
        <w:rPr>
          <w:b/>
          <w:lang w:val="en-GB"/>
          <w:rPrChange w:id="1532" w:author="Vasiliev" w:date="2014-11-18T12:03:00Z">
            <w:rPr>
              <w:b/>
            </w:rPr>
          </w:rPrChange>
        </w:rPr>
        <w:t> </w:t>
      </w:r>
      <w:r w:rsidRPr="00B908C2">
        <w:rPr>
          <w:lang w:val="en-GB"/>
          <w:rPrChange w:id="1533" w:author="Vasiliev" w:date="2014-11-18T12:03:00Z">
            <w:rPr/>
          </w:rPrChange>
        </w:rPr>
        <w:t>350-5</w:t>
      </w:r>
      <w:r w:rsidRPr="00B908C2">
        <w:rPr>
          <w:b/>
          <w:lang w:val="en-GB"/>
          <w:rPrChange w:id="1534" w:author="Vasiliev" w:date="2014-11-18T12:03:00Z">
            <w:rPr>
              <w:b/>
            </w:rPr>
          </w:rPrChange>
        </w:rPr>
        <w:t> </w:t>
      </w:r>
      <w:r w:rsidRPr="00B908C2">
        <w:rPr>
          <w:lang w:val="en-GB"/>
          <w:rPrChange w:id="1535" w:author="Vasiliev" w:date="2014-11-18T12:03:00Z">
            <w:rPr/>
          </w:rPrChange>
        </w:rPr>
        <w:t>4</w:t>
      </w:r>
      <w:r w:rsidR="00ED5CBD" w:rsidRPr="00B908C2">
        <w:rPr>
          <w:lang w:val="en-GB"/>
          <w:rPrChange w:id="1536" w:author="Vasiliev" w:date="2014-11-18T12:03:00Z">
            <w:rPr/>
          </w:rPrChange>
        </w:rPr>
        <w:t>6</w:t>
      </w:r>
      <w:r w:rsidRPr="00B908C2">
        <w:rPr>
          <w:lang w:val="en-GB"/>
          <w:rPrChange w:id="1537" w:author="Vasiliev" w:date="2014-11-18T12:03:00Z">
            <w:rPr/>
          </w:rPrChange>
        </w:rPr>
        <w:t>0</w:t>
      </w:r>
      <w:r w:rsidRPr="00B908C2">
        <w:rPr>
          <w:b/>
          <w:lang w:val="en-GB"/>
          <w:rPrChange w:id="1538" w:author="Vasiliev" w:date="2014-11-18T12:03:00Z">
            <w:rPr>
              <w:b/>
            </w:rPr>
          </w:rPrChange>
        </w:rPr>
        <w:t> </w:t>
      </w:r>
      <w:r w:rsidRPr="00B908C2">
        <w:rPr>
          <w:lang w:val="en-GB"/>
          <w:rPrChange w:id="1539" w:author="Vasiliev" w:date="2014-11-18T12:03:00Z">
            <w:rPr/>
          </w:rPrChange>
        </w:rPr>
        <w:t>MHz</w:t>
      </w:r>
      <w:del w:id="1540" w:author="Vasiliev" w:date="2014-11-15T20:07:00Z">
        <w:r w:rsidRPr="00B908C2" w:rsidDel="007600CA">
          <w:rPr>
            <w:lang w:val="en-GB"/>
            <w:rPrChange w:id="1541" w:author="Vasiliev" w:date="2014-11-18T12:03:00Z">
              <w:rPr/>
            </w:rPrChange>
          </w:rPr>
          <w:delText xml:space="preserve"> frequency bands</w:delText>
        </w:r>
      </w:del>
      <w:r w:rsidRPr="00B908C2">
        <w:rPr>
          <w:lang w:val="en-GB"/>
          <w:rPrChange w:id="1542" w:author="Vasiliev" w:date="2014-11-18T12:03:00Z">
            <w:rPr/>
          </w:rPrChange>
        </w:rPr>
        <w:t xml:space="preserve"> between WAIC systems</w:t>
      </w:r>
      <w:r w:rsidR="008D2622" w:rsidRPr="00B908C2">
        <w:rPr>
          <w:lang w:val="en-GB"/>
          <w:rPrChange w:id="1543" w:author="Vasiliev" w:date="2014-11-18T12:03:00Z">
            <w:rPr/>
          </w:rPrChange>
        </w:rPr>
        <w:t xml:space="preserve"> </w:t>
      </w:r>
      <w:r w:rsidRPr="00B908C2">
        <w:rPr>
          <w:lang w:val="en-GB"/>
          <w:rPrChange w:id="1544" w:author="Vasiliev" w:date="2014-11-18T12:03:00Z">
            <w:rPr/>
          </w:rPrChange>
        </w:rPr>
        <w:t>/</w:t>
      </w:r>
      <w:r w:rsidR="008D2622" w:rsidRPr="00B908C2">
        <w:rPr>
          <w:lang w:val="en-GB"/>
          <w:rPrChange w:id="1545" w:author="Vasiliev" w:date="2014-11-18T12:03:00Z">
            <w:rPr/>
          </w:rPrChange>
        </w:rPr>
        <w:t xml:space="preserve"> </w:t>
      </w:r>
      <w:r w:rsidRPr="00B908C2">
        <w:rPr>
          <w:lang w:val="en-GB"/>
          <w:rPrChange w:id="1546" w:author="Vasiliev" w:date="2014-11-18T12:03:00Z">
            <w:rPr/>
          </w:rPrChange>
        </w:rPr>
        <w:t>applications and radiolocation systems</w:t>
      </w:r>
      <w:del w:id="1547" w:author="Vasiliev" w:date="2014-11-15T20:07:00Z">
        <w:r w:rsidRPr="00B908C2" w:rsidDel="007600CA">
          <w:rPr>
            <w:lang w:val="en-GB"/>
            <w:rPrChange w:id="1548" w:author="Vasiliev" w:date="2014-11-18T12:03:00Z">
              <w:rPr/>
            </w:rPrChange>
          </w:rPr>
          <w:delText xml:space="preserve"> were</w:delText>
        </w:r>
      </w:del>
      <w:r w:rsidRPr="00B908C2">
        <w:rPr>
          <w:lang w:val="en-GB"/>
          <w:rPrChange w:id="1549" w:author="Vasiliev" w:date="2014-11-18T12:03:00Z">
            <w:rPr/>
          </w:rPrChange>
        </w:rPr>
        <w:t xml:space="preserve"> </w:t>
      </w:r>
      <w:r w:rsidR="00E70AC0" w:rsidRPr="00B908C2">
        <w:rPr>
          <w:lang w:val="en-GB"/>
          <w:rPrChange w:id="1550" w:author="Vasiliev" w:date="2014-11-18T12:03:00Z">
            <w:rPr/>
          </w:rPrChange>
        </w:rPr>
        <w:t xml:space="preserve">conducted </w:t>
      </w:r>
      <w:ins w:id="1551" w:author="Vasiliev" w:date="2014-11-15T20:07:00Z">
        <w:r w:rsidR="007600CA" w:rsidRPr="00B908C2">
          <w:rPr>
            <w:lang w:val="en-GB"/>
            <w:rPrChange w:id="1552" w:author="Vasiliev" w:date="2014-11-18T12:03:00Z">
              <w:rPr/>
            </w:rPrChange>
          </w:rPr>
          <w:t>by</w:t>
        </w:r>
      </w:ins>
      <w:del w:id="1553" w:author="Vasiliev" w:date="2014-11-15T20:07:00Z">
        <w:r w:rsidR="00E70AC0" w:rsidRPr="00B908C2" w:rsidDel="007600CA">
          <w:rPr>
            <w:lang w:val="en-GB"/>
            <w:rPrChange w:id="1554" w:author="Vasiliev" w:date="2014-11-18T12:03:00Z">
              <w:rPr/>
            </w:rPrChange>
          </w:rPr>
          <w:delText>in</w:delText>
        </w:r>
      </w:del>
      <w:r w:rsidR="00E70AC0" w:rsidRPr="00B908C2">
        <w:rPr>
          <w:lang w:val="en-GB"/>
          <w:rPrChange w:id="1555" w:author="Vasiliev" w:date="2014-11-18T12:03:00Z">
            <w:rPr/>
          </w:rPrChange>
        </w:rPr>
        <w:t xml:space="preserve"> ITU-R</w:t>
      </w:r>
      <w:del w:id="1556" w:author="Vasiliev" w:date="2014-11-15T20:07:00Z">
        <w:r w:rsidRPr="00B908C2" w:rsidDel="007600CA">
          <w:rPr>
            <w:lang w:val="en-GB"/>
            <w:rPrChange w:id="1557" w:author="Vasiliev" w:date="2014-11-18T12:03:00Z">
              <w:rPr/>
            </w:rPrChange>
          </w:rPr>
          <w:delText>. All the studies</w:delText>
        </w:r>
      </w:del>
      <w:r w:rsidRPr="00B908C2">
        <w:rPr>
          <w:lang w:val="en-GB"/>
          <w:rPrChange w:id="1558" w:author="Vasiliev" w:date="2014-11-18T12:03:00Z">
            <w:rPr/>
          </w:rPrChange>
        </w:rPr>
        <w:t xml:space="preserve"> conclude that the sharing is not possible without large separation distance</w:t>
      </w:r>
      <w:r w:rsidR="00E70AC0" w:rsidRPr="00B908C2">
        <w:rPr>
          <w:lang w:val="en-GB"/>
          <w:rPrChange w:id="1559" w:author="Vasiliev" w:date="2014-11-18T12:03:00Z">
            <w:rPr/>
          </w:rPrChange>
        </w:rPr>
        <w:t xml:space="preserve"> and</w:t>
      </w:r>
      <w:ins w:id="1560" w:author="Vasiliev" w:date="2014-11-15T20:08:00Z">
        <w:r w:rsidR="007600CA" w:rsidRPr="00B908C2">
          <w:rPr>
            <w:lang w:val="en-GB"/>
            <w:rPrChange w:id="1561" w:author="Vasiliev" w:date="2014-11-18T12:03:00Z">
              <w:rPr/>
            </w:rPrChange>
          </w:rPr>
          <w:t>,</w:t>
        </w:r>
      </w:ins>
      <w:r w:rsidR="00E70AC0" w:rsidRPr="00B908C2">
        <w:rPr>
          <w:lang w:val="en-GB"/>
          <w:rPrChange w:id="1562" w:author="Vasiliev" w:date="2014-11-18T12:03:00Z">
            <w:rPr/>
          </w:rPrChange>
        </w:rPr>
        <w:t xml:space="preserve"> consequently</w:t>
      </w:r>
      <w:ins w:id="1563" w:author="Vasiliev" w:date="2014-11-15T20:08:00Z">
        <w:r w:rsidR="007600CA" w:rsidRPr="00B908C2">
          <w:rPr>
            <w:lang w:val="en-GB"/>
            <w:rPrChange w:id="1564" w:author="Vasiliev" w:date="2014-11-18T12:03:00Z">
              <w:rPr/>
            </w:rPrChange>
          </w:rPr>
          <w:t>,</w:t>
        </w:r>
      </w:ins>
      <w:r w:rsidR="00E70AC0" w:rsidRPr="00B908C2">
        <w:rPr>
          <w:lang w:val="en-GB"/>
          <w:rPrChange w:id="1565" w:author="Vasiliev" w:date="2014-11-18T12:03:00Z">
            <w:rPr/>
          </w:rPrChange>
        </w:rPr>
        <w:t xml:space="preserve"> these frequency bands are not appropriate for the deployment of WAIC systems</w:t>
      </w:r>
      <w:r w:rsidR="002C3B3B" w:rsidRPr="00B908C2">
        <w:rPr>
          <w:lang w:val="en-GB"/>
          <w:rPrChange w:id="1566" w:author="Vasiliev" w:date="2014-11-18T12:03:00Z">
            <w:rPr/>
          </w:rPrChange>
        </w:rPr>
        <w:t>.</w:t>
      </w:r>
    </w:p>
    <w:p w:rsidR="00D10D6F" w:rsidRPr="00B908C2" w:rsidRDefault="00D10D6F" w:rsidP="00D10D6F">
      <w:pPr>
        <w:pStyle w:val="enumlev1"/>
        <w:ind w:left="0" w:firstLine="0"/>
        <w:rPr>
          <w:ins w:id="1567" w:author="Vasiliev" w:date="2014-11-18T15:22:00Z"/>
        </w:rPr>
      </w:pPr>
      <w:ins w:id="1568" w:author="Vasiliev" w:date="2014-11-18T15:22:00Z">
        <w:r w:rsidRPr="000629E5">
          <w:rPr>
            <w:iCs/>
          </w:rPr>
          <w:t xml:space="preserve">Potentially affected frequency band of WMO interest </w:t>
        </w:r>
        <w:r>
          <w:rPr>
            <w:bCs/>
          </w:rPr>
          <w:t>above</w:t>
        </w:r>
        <w:r w:rsidRPr="000629E5">
          <w:rPr>
            <w:bCs/>
          </w:rPr>
          <w:t xml:space="preserve"> 15.7</w:t>
        </w:r>
        <w:r w:rsidRPr="000629E5">
          <w:rPr>
            <w:b/>
          </w:rPr>
          <w:t> </w:t>
        </w:r>
        <w:r w:rsidRPr="000629E5">
          <w:rPr>
            <w:bCs/>
          </w:rPr>
          <w:t xml:space="preserve">GHz </w:t>
        </w:r>
        <w:r>
          <w:rPr>
            <w:bCs/>
          </w:rPr>
          <w:t xml:space="preserve">is the </w:t>
        </w:r>
        <w:r w:rsidRPr="00B908C2">
          <w:t xml:space="preserve">frequency band </w:t>
        </w:r>
        <w:r w:rsidRPr="000629E5">
          <w:rPr>
            <w:bCs/>
          </w:rPr>
          <w:t>2</w:t>
        </w:r>
        <w:r>
          <w:rPr>
            <w:bCs/>
          </w:rPr>
          <w:t>3.6-24</w:t>
        </w:r>
        <w:r w:rsidRPr="000629E5">
          <w:rPr>
            <w:bCs/>
          </w:rPr>
          <w:t xml:space="preserve"> GHz </w:t>
        </w:r>
        <w:r w:rsidRPr="00B908C2">
          <w:t>allocated to the EESS (</w:t>
        </w:r>
        <w:r>
          <w:t>passive</w:t>
        </w:r>
        <w:r w:rsidRPr="00B908C2">
          <w:t>).</w:t>
        </w:r>
      </w:ins>
    </w:p>
    <w:p w:rsidR="00930C28" w:rsidRPr="00FB339A" w:rsidRDefault="00930C28">
      <w:pPr>
        <w:pStyle w:val="Headingb"/>
        <w:pPrChange w:id="1569" w:author="David Thomas" w:date="2014-11-17T20:44:00Z">
          <w:pPr>
            <w:pStyle w:val="Headingb"/>
            <w:jc w:val="both"/>
          </w:pPr>
        </w:pPrChange>
      </w:pPr>
      <w:r w:rsidRPr="00FB339A">
        <w:t>WMO Position:</w:t>
      </w:r>
    </w:p>
    <w:p w:rsidR="00930C28" w:rsidRPr="00B908C2" w:rsidRDefault="00930C28">
      <w:pPr>
        <w:spacing w:after="0" w:afterAutospacing="0"/>
        <w:rPr>
          <w:bCs/>
          <w:lang w:val="en-GB"/>
          <w:rPrChange w:id="1570" w:author="Vasiliev" w:date="2014-11-18T12:04:00Z">
            <w:rPr>
              <w:bCs/>
              <w:highlight w:val="yellow"/>
            </w:rPr>
          </w:rPrChange>
        </w:rPr>
        <w:pPrChange w:id="1571" w:author="David Thomas" w:date="2014-11-17T20:44:00Z">
          <w:pPr>
            <w:spacing w:after="0" w:afterAutospacing="0"/>
            <w:jc w:val="both"/>
          </w:pPr>
        </w:pPrChange>
      </w:pPr>
      <w:r w:rsidRPr="00B908C2">
        <w:rPr>
          <w:bCs/>
          <w:lang w:val="en-GB"/>
          <w:rPrChange w:id="1572" w:author="Vasiliev" w:date="2014-11-18T12:04:00Z">
            <w:rPr>
              <w:bCs/>
              <w:highlight w:val="yellow"/>
            </w:rPr>
          </w:rPrChange>
        </w:rPr>
        <w:t xml:space="preserve">WMO opposes the use of the </w:t>
      </w:r>
      <w:ins w:id="1573" w:author="Vasiliev" w:date="2014-11-15T17:53:00Z">
        <w:r w:rsidR="00AC7B33" w:rsidRPr="00B908C2">
          <w:rPr>
            <w:bCs/>
            <w:lang w:val="en-GB"/>
            <w:rPrChange w:id="1574" w:author="Vasiliev" w:date="2014-11-18T12:04:00Z">
              <w:rPr>
                <w:bCs/>
                <w:highlight w:val="yellow"/>
              </w:rPr>
            </w:rPrChange>
          </w:rPr>
          <w:t xml:space="preserve">frequency bands </w:t>
        </w:r>
      </w:ins>
      <w:r w:rsidRPr="00B908C2">
        <w:rPr>
          <w:bCs/>
          <w:lang w:val="en-GB"/>
          <w:rPrChange w:id="1575" w:author="Vasiliev" w:date="2014-11-18T12:04:00Z">
            <w:rPr>
              <w:bCs/>
              <w:highlight w:val="yellow"/>
            </w:rPr>
          </w:rPrChange>
        </w:rPr>
        <w:t>2 700-2 900 MHz and 5 350-5 460 MHz</w:t>
      </w:r>
      <w:del w:id="1576" w:author="Vasiliev" w:date="2014-11-15T17:53:00Z">
        <w:r w:rsidRPr="00B908C2" w:rsidDel="00AC7B33">
          <w:rPr>
            <w:bCs/>
            <w:lang w:val="en-GB"/>
            <w:rPrChange w:id="1577" w:author="Vasiliev" w:date="2014-11-18T12:04:00Z">
              <w:rPr>
                <w:bCs/>
                <w:highlight w:val="yellow"/>
              </w:rPr>
            </w:rPrChange>
          </w:rPr>
          <w:delText xml:space="preserve"> frequency bands</w:delText>
        </w:r>
      </w:del>
      <w:r w:rsidRPr="00B908C2">
        <w:rPr>
          <w:bCs/>
          <w:lang w:val="en-GB"/>
          <w:rPrChange w:id="1578" w:author="Vasiliev" w:date="2014-11-18T12:04:00Z">
            <w:rPr>
              <w:bCs/>
              <w:highlight w:val="yellow"/>
            </w:rPr>
          </w:rPrChange>
        </w:rPr>
        <w:t xml:space="preserve"> for WAIC based on the </w:t>
      </w:r>
      <w:r w:rsidR="006C67B0" w:rsidRPr="00B908C2">
        <w:rPr>
          <w:bCs/>
          <w:lang w:val="en-GB"/>
          <w:rPrChange w:id="1579" w:author="Vasiliev" w:date="2014-11-18T12:04:00Z">
            <w:rPr>
              <w:bCs/>
              <w:highlight w:val="yellow"/>
            </w:rPr>
          </w:rPrChange>
        </w:rPr>
        <w:t xml:space="preserve">approved ITU-R </w:t>
      </w:r>
      <w:r w:rsidRPr="00B908C2">
        <w:rPr>
          <w:bCs/>
          <w:lang w:val="en-GB"/>
          <w:rPrChange w:id="1580" w:author="Vasiliev" w:date="2014-11-18T12:04:00Z">
            <w:rPr>
              <w:bCs/>
              <w:highlight w:val="yellow"/>
            </w:rPr>
          </w:rPrChange>
        </w:rPr>
        <w:t>studies</w:t>
      </w:r>
      <w:r w:rsidR="006C67B0" w:rsidRPr="00B908C2">
        <w:rPr>
          <w:bCs/>
          <w:lang w:val="en-GB"/>
          <w:rPrChange w:id="1581" w:author="Vasiliev" w:date="2014-11-18T12:04:00Z">
            <w:rPr>
              <w:bCs/>
              <w:highlight w:val="yellow"/>
            </w:rPr>
          </w:rPrChange>
        </w:rPr>
        <w:t xml:space="preserve"> which conclude that sharing between meteorological radars and WAIC is not feasible in these bands</w:t>
      </w:r>
      <w:r w:rsidRPr="00B908C2">
        <w:rPr>
          <w:bCs/>
          <w:lang w:val="en-GB"/>
          <w:rPrChange w:id="1582" w:author="Vasiliev" w:date="2014-11-18T12:04:00Z">
            <w:rPr>
              <w:bCs/>
              <w:highlight w:val="yellow"/>
            </w:rPr>
          </w:rPrChange>
        </w:rPr>
        <w:t>.</w:t>
      </w:r>
    </w:p>
    <w:p w:rsidR="00763438" w:rsidRPr="00FB339A" w:rsidRDefault="00324240">
      <w:pPr>
        <w:spacing w:before="80" w:beforeAutospacing="0" w:after="0" w:afterAutospacing="0"/>
        <w:rPr>
          <w:ins w:id="1583" w:author="Vasiliev" w:date="2014-11-15T20:13:00Z"/>
          <w:bCs/>
          <w:lang w:val="en-GB"/>
          <w:rPrChange w:id="1584" w:author="David Thomas" w:date="2014-11-17T20:51:00Z">
            <w:rPr>
              <w:ins w:id="1585" w:author="Vasiliev" w:date="2014-11-15T20:13:00Z"/>
              <w:bCs/>
            </w:rPr>
          </w:rPrChange>
        </w:rPr>
        <w:pPrChange w:id="1586" w:author="David Thomas" w:date="2014-11-17T20:44:00Z">
          <w:pPr>
            <w:spacing w:before="80" w:beforeAutospacing="0" w:after="0" w:afterAutospacing="0"/>
            <w:jc w:val="both"/>
          </w:pPr>
        </w:pPrChange>
      </w:pPr>
      <w:r w:rsidRPr="00B908C2">
        <w:rPr>
          <w:bCs/>
          <w:lang w:val="en-GB"/>
          <w:rPrChange w:id="1587" w:author="Vasiliev" w:date="2014-11-18T12:04:00Z">
            <w:rPr>
              <w:bCs/>
              <w:highlight w:val="yellow"/>
            </w:rPr>
          </w:rPrChange>
        </w:rPr>
        <w:t xml:space="preserve">If </w:t>
      </w:r>
      <w:r w:rsidR="00930C28" w:rsidRPr="00B908C2">
        <w:rPr>
          <w:bCs/>
          <w:lang w:val="en-GB"/>
          <w:rPrChange w:id="1588" w:author="Vasiliev" w:date="2014-11-18T12:04:00Z">
            <w:rPr>
              <w:bCs/>
              <w:highlight w:val="yellow"/>
            </w:rPr>
          </w:rPrChange>
        </w:rPr>
        <w:t xml:space="preserve">other frequency bands </w:t>
      </w:r>
      <w:r w:rsidRPr="00B908C2">
        <w:rPr>
          <w:bCs/>
          <w:lang w:val="en-GB"/>
          <w:rPrChange w:id="1589" w:author="Vasiliev" w:date="2014-11-18T12:04:00Z">
            <w:rPr>
              <w:bCs/>
              <w:highlight w:val="yellow"/>
            </w:rPr>
          </w:rPrChange>
        </w:rPr>
        <w:t xml:space="preserve">were to be </w:t>
      </w:r>
      <w:r w:rsidR="00930C28" w:rsidRPr="00B908C2">
        <w:rPr>
          <w:bCs/>
          <w:lang w:val="en-GB"/>
          <w:rPrChange w:id="1590" w:author="Vasiliev" w:date="2014-11-18T12:04:00Z">
            <w:rPr>
              <w:bCs/>
              <w:highlight w:val="yellow"/>
            </w:rPr>
          </w:rPrChange>
        </w:rPr>
        <w:t xml:space="preserve">considered for WAIC (e.g. the frequency band 13.25-13.4 GHz or </w:t>
      </w:r>
      <w:ins w:id="1591" w:author="Vasiliev" w:date="2014-11-15T17:53:00Z">
        <w:r w:rsidR="00AC7B33" w:rsidRPr="00B908C2">
          <w:rPr>
            <w:bCs/>
            <w:lang w:val="en-GB"/>
            <w:rPrChange w:id="1592" w:author="Vasiliev" w:date="2014-11-18T12:04:00Z">
              <w:rPr>
                <w:bCs/>
                <w:highlight w:val="yellow"/>
              </w:rPr>
            </w:rPrChange>
          </w:rPr>
          <w:t xml:space="preserve">the </w:t>
        </w:r>
      </w:ins>
      <w:r w:rsidR="00930C28" w:rsidRPr="00B908C2">
        <w:rPr>
          <w:bCs/>
          <w:lang w:val="en-GB"/>
          <w:rPrChange w:id="1593" w:author="Vasiliev" w:date="2014-11-18T12:04:00Z">
            <w:rPr>
              <w:bCs/>
              <w:highlight w:val="yellow"/>
            </w:rPr>
          </w:rPrChange>
        </w:rPr>
        <w:t xml:space="preserve">frequency bands </w:t>
      </w:r>
      <w:ins w:id="1594" w:author="Vasiliev" w:date="2014-11-17T16:07:00Z">
        <w:r w:rsidR="00095516" w:rsidRPr="00B908C2">
          <w:rPr>
            <w:bCs/>
            <w:lang w:val="en-GB"/>
            <w:rPrChange w:id="1595" w:author="Vasiliev" w:date="2014-11-18T12:04:00Z">
              <w:rPr>
                <w:bCs/>
                <w:highlight w:val="yellow"/>
              </w:rPr>
            </w:rPrChange>
          </w:rPr>
          <w:t>22.5-22.55 GHz and 23.55</w:t>
        </w:r>
      </w:ins>
      <w:ins w:id="1596" w:author="Vasiliev" w:date="2014-11-17T16:08:00Z">
        <w:r w:rsidR="00095516" w:rsidRPr="00B908C2">
          <w:rPr>
            <w:bCs/>
            <w:lang w:val="en-GB"/>
            <w:rPrChange w:id="1597" w:author="Vasiliev" w:date="2014-11-18T12:04:00Z">
              <w:rPr>
                <w:bCs/>
                <w:highlight w:val="yellow"/>
              </w:rPr>
            </w:rPrChange>
          </w:rPr>
          <w:t>-23.6 GHz</w:t>
        </w:r>
      </w:ins>
      <w:del w:id="1598" w:author="Vasiliev" w:date="2014-11-17T16:08:00Z">
        <w:r w:rsidR="00930C28" w:rsidRPr="00B908C2" w:rsidDel="00095516">
          <w:rPr>
            <w:bCs/>
            <w:lang w:val="en-GB"/>
            <w:rPrChange w:id="1599" w:author="Vasiliev" w:date="2014-11-18T12:04:00Z">
              <w:rPr>
                <w:bCs/>
                <w:highlight w:val="yellow"/>
              </w:rPr>
            </w:rPrChange>
          </w:rPr>
          <w:delText>above 15.7 GHz</w:delText>
        </w:r>
      </w:del>
      <w:r w:rsidR="00930C28" w:rsidRPr="00B908C2">
        <w:rPr>
          <w:bCs/>
          <w:lang w:val="en-GB"/>
          <w:rPrChange w:id="1600" w:author="Vasiliev" w:date="2014-11-18T12:04:00Z">
            <w:rPr>
              <w:bCs/>
              <w:highlight w:val="yellow"/>
            </w:rPr>
          </w:rPrChange>
        </w:rPr>
        <w:t xml:space="preserve">), compatibility with meteorological </w:t>
      </w:r>
      <w:r w:rsidR="00930C28" w:rsidRPr="00B908C2">
        <w:rPr>
          <w:bCs/>
          <w:lang w:val="en-GB"/>
          <w:rPrChange w:id="1601" w:author="Vasiliev" w:date="2014-11-18T12:04:00Z">
            <w:rPr>
              <w:bCs/>
              <w:highlight w:val="yellow"/>
            </w:rPr>
          </w:rPrChange>
        </w:rPr>
        <w:lastRenderedPageBreak/>
        <w:t xml:space="preserve">and Earth observation applications </w:t>
      </w:r>
      <w:r w:rsidRPr="00B908C2">
        <w:rPr>
          <w:bCs/>
          <w:lang w:val="en-GB"/>
          <w:rPrChange w:id="1602" w:author="Vasiliev" w:date="2014-11-18T12:04:00Z">
            <w:rPr>
              <w:bCs/>
              <w:highlight w:val="yellow"/>
            </w:rPr>
          </w:rPrChange>
        </w:rPr>
        <w:t xml:space="preserve">would need to </w:t>
      </w:r>
      <w:r w:rsidR="00930C28" w:rsidRPr="00B908C2">
        <w:rPr>
          <w:bCs/>
          <w:lang w:val="en-GB"/>
          <w:rPrChange w:id="1603" w:author="Vasiliev" w:date="2014-11-18T12:04:00Z">
            <w:rPr>
              <w:bCs/>
              <w:highlight w:val="yellow"/>
            </w:rPr>
          </w:rPrChange>
        </w:rPr>
        <w:t xml:space="preserve">be assessed and the adequate protection </w:t>
      </w:r>
      <w:ins w:id="1604" w:author="Vasiliev" w:date="2014-11-18T14:09:00Z">
        <w:r w:rsidR="002409F7">
          <w:rPr>
            <w:bCs/>
            <w:lang w:val="en-GB"/>
          </w:rPr>
          <w:t xml:space="preserve">has to be </w:t>
        </w:r>
      </w:ins>
      <w:r w:rsidR="00930C28" w:rsidRPr="00B908C2">
        <w:rPr>
          <w:bCs/>
          <w:lang w:val="en-GB"/>
          <w:rPrChange w:id="1605" w:author="Vasiliev" w:date="2014-11-18T12:04:00Z">
            <w:rPr>
              <w:bCs/>
              <w:highlight w:val="yellow"/>
            </w:rPr>
          </w:rPrChange>
        </w:rPr>
        <w:t>ensured.</w:t>
      </w:r>
    </w:p>
    <w:p w:rsidR="00930C28" w:rsidRPr="00FB339A" w:rsidRDefault="00930C28">
      <w:pPr>
        <w:pStyle w:val="Heading3"/>
        <w:rPr>
          <w:lang w:val="en-GB"/>
          <w:rPrChange w:id="1606" w:author="David Thomas" w:date="2014-11-17T20:51:00Z">
            <w:rPr/>
          </w:rPrChange>
        </w:rPr>
        <w:pPrChange w:id="1607" w:author="David Thomas" w:date="2014-11-17T20:44:00Z">
          <w:pPr>
            <w:pStyle w:val="Heading3"/>
            <w:jc w:val="both"/>
          </w:pPr>
        </w:pPrChange>
      </w:pPr>
      <w:r w:rsidRPr="00FB339A">
        <w:rPr>
          <w:lang w:val="en-GB"/>
          <w:rPrChange w:id="1608" w:author="David Thomas" w:date="2014-11-17T20:51:00Z">
            <w:rPr/>
          </w:rPrChange>
        </w:rPr>
        <w:t>3.8</w:t>
      </w:r>
      <w:r w:rsidRPr="00FB339A">
        <w:rPr>
          <w:lang w:val="en-GB"/>
          <w:rPrChange w:id="1609" w:author="David Thomas" w:date="2014-11-17T20:51:00Z">
            <w:rPr/>
          </w:rPrChange>
        </w:rPr>
        <w:tab/>
        <w:t>Agenda item 9.1.1</w:t>
      </w:r>
    </w:p>
    <w:p w:rsidR="00930C28" w:rsidRPr="00FB339A" w:rsidRDefault="004F19D1">
      <w:pPr>
        <w:rPr>
          <w:b/>
          <w:i/>
          <w:lang w:val="en-GB"/>
          <w:rPrChange w:id="1610" w:author="David Thomas" w:date="2014-11-17T20:51:00Z">
            <w:rPr>
              <w:b/>
              <w:i/>
            </w:rPr>
          </w:rPrChange>
        </w:rPr>
        <w:pPrChange w:id="1611" w:author="David Thomas" w:date="2014-11-17T20:44:00Z">
          <w:pPr>
            <w:jc w:val="both"/>
          </w:pPr>
        </w:pPrChange>
      </w:pPr>
      <w:r w:rsidRPr="00FB339A">
        <w:rPr>
          <w:i/>
          <w:lang w:val="en-GB"/>
          <w:rPrChange w:id="1612" w:author="David Thomas" w:date="2014-11-17T20:51:00Z">
            <w:rPr>
              <w:i/>
            </w:rPr>
          </w:rPrChange>
        </w:rPr>
        <w:t>“</w:t>
      </w:r>
      <w:r w:rsidR="00930C28" w:rsidRPr="00FB339A">
        <w:rPr>
          <w:i/>
          <w:lang w:val="en-GB"/>
          <w:rPrChange w:id="1613" w:author="David Thomas" w:date="2014-11-17T20:51:00Z">
            <w:rPr>
              <w:i/>
            </w:rPr>
          </w:rPrChange>
        </w:rPr>
        <w:t xml:space="preserve">to consider and approve the Report of the Director of the </w:t>
      </w:r>
      <w:proofErr w:type="spellStart"/>
      <w:r w:rsidR="00930C28" w:rsidRPr="00FB339A">
        <w:rPr>
          <w:i/>
          <w:lang w:val="en-GB"/>
          <w:rPrChange w:id="1614" w:author="David Thomas" w:date="2014-11-17T20:51:00Z">
            <w:rPr>
              <w:i/>
            </w:rPr>
          </w:rPrChange>
        </w:rPr>
        <w:t>Radiocommunication</w:t>
      </w:r>
      <w:proofErr w:type="spellEnd"/>
      <w:r w:rsidR="00930C28" w:rsidRPr="00FB339A">
        <w:rPr>
          <w:i/>
          <w:lang w:val="en-GB"/>
          <w:rPrChange w:id="1615" w:author="David Thomas" w:date="2014-11-17T20:51:00Z">
            <w:rPr>
              <w:i/>
            </w:rPr>
          </w:rPrChange>
        </w:rPr>
        <w:t xml:space="preserve"> Bureau, in accordance with Article 7 of the Convention: on the activities of the </w:t>
      </w:r>
      <w:proofErr w:type="spellStart"/>
      <w:r w:rsidR="00930C28" w:rsidRPr="00FB339A">
        <w:rPr>
          <w:i/>
          <w:lang w:val="en-GB"/>
          <w:rPrChange w:id="1616" w:author="David Thomas" w:date="2014-11-17T20:51:00Z">
            <w:rPr>
              <w:i/>
            </w:rPr>
          </w:rPrChange>
        </w:rPr>
        <w:t>Radiocommunication</w:t>
      </w:r>
      <w:proofErr w:type="spellEnd"/>
      <w:r w:rsidR="00930C28" w:rsidRPr="00FB339A">
        <w:rPr>
          <w:i/>
          <w:lang w:val="en-GB"/>
          <w:rPrChange w:id="1617" w:author="David Thomas" w:date="2014-11-17T20:51:00Z">
            <w:rPr>
              <w:i/>
            </w:rPr>
          </w:rPrChange>
        </w:rPr>
        <w:t xml:space="preserve"> Sector since WRC-12: Protection of the systems operating in the mobile-satellite service in the band 406-406.1 MHz Resolution </w:t>
      </w:r>
      <w:r w:rsidR="00930C28" w:rsidRPr="00FB339A">
        <w:rPr>
          <w:b/>
          <w:bCs/>
          <w:i/>
          <w:lang w:val="en-GB"/>
          <w:rPrChange w:id="1618" w:author="David Thomas" w:date="2014-11-17T20:51:00Z">
            <w:rPr>
              <w:b/>
              <w:bCs/>
              <w:i/>
            </w:rPr>
          </w:rPrChange>
        </w:rPr>
        <w:t>205 (Rev.WRC-12)</w:t>
      </w:r>
      <w:r w:rsidR="00930C28" w:rsidRPr="00FB339A">
        <w:rPr>
          <w:i/>
          <w:lang w:val="en-GB"/>
          <w:rPrChange w:id="1619" w:author="David Thomas" w:date="2014-11-17T20:51:00Z">
            <w:rPr>
              <w:i/>
            </w:rPr>
          </w:rPrChange>
        </w:rPr>
        <w:t>).</w:t>
      </w:r>
      <w:r w:rsidRPr="00FB339A">
        <w:rPr>
          <w:i/>
          <w:lang w:val="en-GB"/>
          <w:rPrChange w:id="1620" w:author="David Thomas" w:date="2014-11-17T20:51:00Z">
            <w:rPr>
              <w:i/>
            </w:rPr>
          </w:rPrChange>
        </w:rPr>
        <w:t>”</w:t>
      </w:r>
    </w:p>
    <w:p w:rsidR="00930C28" w:rsidRPr="002409F7" w:rsidRDefault="00930C28">
      <w:pPr>
        <w:pStyle w:val="ListParagraph"/>
        <w:spacing w:before="0" w:beforeAutospacing="0" w:after="0" w:afterAutospacing="0"/>
        <w:ind w:left="0"/>
        <w:rPr>
          <w:lang w:val="en-GB"/>
          <w:rPrChange w:id="1621" w:author="Vasiliev" w:date="2014-11-18T14:09:00Z">
            <w:rPr/>
          </w:rPrChange>
        </w:rPr>
        <w:pPrChange w:id="1622" w:author="David Thomas" w:date="2014-11-17T20:44:00Z">
          <w:pPr>
            <w:pStyle w:val="ListParagraph"/>
            <w:spacing w:before="0" w:beforeAutospacing="0" w:after="0" w:afterAutospacing="0"/>
            <w:ind w:left="0"/>
            <w:jc w:val="both"/>
          </w:pPr>
        </w:pPrChange>
      </w:pPr>
      <w:r w:rsidRPr="002409F7">
        <w:rPr>
          <w:lang w:val="en-GB"/>
          <w:rPrChange w:id="1623" w:author="Vasiliev" w:date="2014-11-18T14:09:00Z">
            <w:rPr/>
          </w:rPrChange>
        </w:rPr>
        <w:t>The revised Resolution</w:t>
      </w:r>
      <w:r w:rsidRPr="002409F7">
        <w:rPr>
          <w:b/>
          <w:lang w:val="en-GB"/>
          <w:rPrChange w:id="1624" w:author="Vasiliev" w:date="2014-11-18T14:09:00Z">
            <w:rPr>
              <w:b/>
            </w:rPr>
          </w:rPrChange>
        </w:rPr>
        <w:t> 205 </w:t>
      </w:r>
      <w:r w:rsidRPr="002409F7">
        <w:rPr>
          <w:b/>
          <w:color w:val="000000"/>
          <w:lang w:val="en-GB"/>
          <w:rPrChange w:id="1625" w:author="Vasiliev" w:date="2014-11-18T14:09:00Z">
            <w:rPr>
              <w:b/>
              <w:color w:val="000000"/>
            </w:rPr>
          </w:rPrChange>
        </w:rPr>
        <w:t xml:space="preserve">(Rev. WRC-12) </w:t>
      </w:r>
      <w:r w:rsidRPr="002409F7">
        <w:rPr>
          <w:lang w:val="en-GB"/>
          <w:rPrChange w:id="1626" w:author="Vasiliev" w:date="2014-11-18T14:09:00Z">
            <w:rPr/>
          </w:rPrChange>
        </w:rPr>
        <w:t>resolves to conduct</w:t>
      </w:r>
      <w:del w:id="1627" w:author="David Thomas" w:date="2014-11-28T14:27:00Z">
        <w:r w:rsidRPr="002409F7" w:rsidDel="00883F19">
          <w:rPr>
            <w:lang w:val="en-GB"/>
            <w:rPrChange w:id="1628" w:author="Vasiliev" w:date="2014-11-18T14:09:00Z">
              <w:rPr/>
            </w:rPrChange>
          </w:rPr>
          <w:delText>,</w:delText>
        </w:r>
      </w:del>
      <w:r w:rsidRPr="002409F7">
        <w:rPr>
          <w:lang w:val="en-GB"/>
          <w:rPrChange w:id="1629" w:author="Vasiliev" w:date="2014-11-18T14:09:00Z">
            <w:rPr/>
          </w:rPrChange>
        </w:rPr>
        <w:t xml:space="preserve"> and complete in time for WRC</w:t>
      </w:r>
      <w:r w:rsidRPr="002409F7">
        <w:rPr>
          <w:lang w:val="en-GB"/>
          <w:rPrChange w:id="1630" w:author="Vasiliev" w:date="2014-11-18T14:09:00Z">
            <w:rPr/>
          </w:rPrChange>
        </w:rPr>
        <w:noBreakHyphen/>
        <w:t xml:space="preserve">15, the appropriate regulatory, technical and operational studies with a view to ensuring </w:t>
      </w:r>
      <w:r w:rsidRPr="002409F7">
        <w:rPr>
          <w:lang w:val="en-GB"/>
          <w:rPrChange w:id="1631" w:author="Vasiliev" w:date="2014-11-18T14:09:00Z">
            <w:rPr/>
          </w:rPrChange>
        </w:rPr>
        <w:br/>
        <w:t>the adequate protection of MSS systems in the frequency band 406-406.1 MHz from any emissions that could cause harmful interference (see RR No. </w:t>
      </w:r>
      <w:r w:rsidRPr="002409F7">
        <w:rPr>
          <w:b/>
          <w:lang w:val="en-GB"/>
          <w:rPrChange w:id="1632" w:author="Vasiliev" w:date="2014-11-18T14:09:00Z">
            <w:rPr>
              <w:b/>
            </w:rPr>
          </w:rPrChange>
        </w:rPr>
        <w:t>5.267</w:t>
      </w:r>
      <w:r w:rsidRPr="002409F7">
        <w:rPr>
          <w:lang w:val="en-GB"/>
          <w:rPrChange w:id="1633" w:author="Vasiliev" w:date="2014-11-18T14:09:00Z">
            <w:rPr/>
          </w:rPrChange>
        </w:rPr>
        <w:t>).</w:t>
      </w:r>
    </w:p>
    <w:p w:rsidR="00930C28" w:rsidRPr="002409F7" w:rsidRDefault="00930C28">
      <w:pPr>
        <w:pStyle w:val="ListParagraph"/>
        <w:spacing w:before="80" w:beforeAutospacing="0" w:after="0" w:afterAutospacing="0"/>
        <w:ind w:left="0"/>
        <w:rPr>
          <w:color w:val="000000"/>
          <w:lang w:val="en-GB"/>
          <w:rPrChange w:id="1634" w:author="Vasiliev" w:date="2014-11-18T14:09:00Z">
            <w:rPr>
              <w:color w:val="000000"/>
            </w:rPr>
          </w:rPrChange>
        </w:rPr>
        <w:pPrChange w:id="1635" w:author="David Thomas" w:date="2014-11-17T20:44:00Z">
          <w:pPr>
            <w:pStyle w:val="ListParagraph"/>
            <w:spacing w:before="80" w:beforeAutospacing="0" w:after="0" w:afterAutospacing="0"/>
            <w:ind w:left="0"/>
            <w:jc w:val="both"/>
          </w:pPr>
        </w:pPrChange>
      </w:pPr>
      <w:r w:rsidRPr="002409F7">
        <w:rPr>
          <w:color w:val="000000"/>
          <w:lang w:val="en-GB"/>
          <w:rPrChange w:id="1636" w:author="Vasiliev" w:date="2014-11-18T14:09:00Z">
            <w:rPr>
              <w:color w:val="000000"/>
            </w:rPr>
          </w:rPrChange>
        </w:rPr>
        <w:t xml:space="preserve">It is known that current noise increase events of a number of </w:t>
      </w:r>
      <w:proofErr w:type="spellStart"/>
      <w:r w:rsidRPr="002409F7">
        <w:rPr>
          <w:lang w:val="en-GB"/>
          <w:rPrChange w:id="1637" w:author="Vasiliev" w:date="2014-11-18T14:09:00Z">
            <w:rPr/>
          </w:rPrChange>
        </w:rPr>
        <w:t>Cospas-Sarsat</w:t>
      </w:r>
      <w:proofErr w:type="spellEnd"/>
      <w:r w:rsidRPr="002409F7">
        <w:rPr>
          <w:lang w:val="en-GB"/>
          <w:rPrChange w:id="1638" w:author="Vasiliev" w:date="2014-11-18T14:09:00Z">
            <w:rPr/>
          </w:rPrChange>
        </w:rPr>
        <w:t xml:space="preserve"> search and rescue instruments (mainly over Europe and Asia) are due to emissions of services operated in adjacent bands and in particular the mobile service operated in the </w:t>
      </w:r>
      <w:ins w:id="1639" w:author="Vasiliev" w:date="2014-11-15T17:52:00Z">
        <w:r w:rsidR="00AC7B33" w:rsidRPr="002409F7">
          <w:rPr>
            <w:lang w:val="en-GB"/>
            <w:rPrChange w:id="1640" w:author="Vasiliev" w:date="2014-11-18T14:09:00Z">
              <w:rPr/>
            </w:rPrChange>
          </w:rPr>
          <w:t xml:space="preserve">frequency bands </w:t>
        </w:r>
      </w:ins>
      <w:r w:rsidRPr="002409F7">
        <w:rPr>
          <w:lang w:val="en-GB"/>
          <w:rPrChange w:id="1641" w:author="Vasiliev" w:date="2014-11-18T14:09:00Z">
            <w:rPr/>
          </w:rPrChange>
        </w:rPr>
        <w:t>380-400 MHz and 406.1-420 </w:t>
      </w:r>
      <w:proofErr w:type="spellStart"/>
      <w:r w:rsidRPr="002409F7">
        <w:rPr>
          <w:lang w:val="en-GB"/>
          <w:rPrChange w:id="1642" w:author="Vasiliev" w:date="2014-11-18T14:09:00Z">
            <w:rPr/>
          </w:rPrChange>
        </w:rPr>
        <w:t>MHz</w:t>
      </w:r>
      <w:del w:id="1643" w:author="Vasiliev" w:date="2014-11-15T17:52:00Z">
        <w:r w:rsidRPr="002409F7" w:rsidDel="00AC7B33">
          <w:rPr>
            <w:lang w:val="en-GB"/>
            <w:rPrChange w:id="1644" w:author="Vasiliev" w:date="2014-11-18T14:09:00Z">
              <w:rPr/>
            </w:rPrChange>
          </w:rPr>
          <w:delText xml:space="preserve"> frequency bands</w:delText>
        </w:r>
      </w:del>
      <w:r w:rsidRPr="002409F7">
        <w:rPr>
          <w:color w:val="000000"/>
          <w:lang w:val="en-GB"/>
          <w:rPrChange w:id="1645" w:author="Vasiliev" w:date="2014-11-18T14:09:00Z">
            <w:rPr>
              <w:color w:val="000000"/>
            </w:rPr>
          </w:rPrChange>
        </w:rPr>
        <w:t>.</w:t>
      </w:r>
      <w:proofErr w:type="spellEnd"/>
    </w:p>
    <w:p w:rsidR="00FA7704" w:rsidRPr="00FB339A" w:rsidRDefault="00C15860">
      <w:pPr>
        <w:rPr>
          <w:ins w:id="1646" w:author="Vasiliev" w:date="2014-11-15T20:19:00Z"/>
          <w:lang w:val="en-GB"/>
          <w:rPrChange w:id="1647" w:author="David Thomas" w:date="2014-11-17T20:51:00Z">
            <w:rPr>
              <w:ins w:id="1648" w:author="Vasiliev" w:date="2014-11-15T20:19:00Z"/>
            </w:rPr>
          </w:rPrChange>
        </w:rPr>
      </w:pPr>
      <w:ins w:id="1649" w:author="Vasiliev" w:date="2014-11-17T16:18:00Z">
        <w:r w:rsidRPr="002409F7">
          <w:rPr>
            <w:lang w:val="en-GB"/>
            <w:rPrChange w:id="1650" w:author="Vasiliev" w:date="2014-11-18T14:09:00Z">
              <w:rPr/>
            </w:rPrChange>
          </w:rPr>
          <w:t>ITU-R studies confirmed</w:t>
        </w:r>
      </w:ins>
      <w:del w:id="1651" w:author="Vasiliev" w:date="2014-11-17T16:18:00Z">
        <w:r w:rsidR="00930C28" w:rsidRPr="002409F7" w:rsidDel="00C15860">
          <w:rPr>
            <w:lang w:val="en-GB"/>
            <w:rPrChange w:id="1652" w:author="Vasiliev" w:date="2014-11-18T14:09:00Z">
              <w:rPr/>
            </w:rPrChange>
          </w:rPr>
          <w:delText>It is likely</w:delText>
        </w:r>
      </w:del>
      <w:r w:rsidR="00930C28" w:rsidRPr="002409F7">
        <w:rPr>
          <w:lang w:val="en-GB"/>
          <w:rPrChange w:id="1653" w:author="Vasiliev" w:date="2014-11-18T14:09:00Z">
            <w:rPr/>
          </w:rPrChange>
        </w:rPr>
        <w:t xml:space="preserve"> that meteorological satellite systems uplinks and meteorological-aids systems (</w:t>
      </w:r>
      <w:proofErr w:type="spellStart"/>
      <w:r w:rsidR="00930C28" w:rsidRPr="002409F7">
        <w:rPr>
          <w:lang w:val="en-GB"/>
          <w:rPrChange w:id="1654" w:author="Vasiliev" w:date="2014-11-18T14:09:00Z">
            <w:rPr/>
          </w:rPrChange>
        </w:rPr>
        <w:t>radiosondes</w:t>
      </w:r>
      <w:proofErr w:type="spellEnd"/>
      <w:r w:rsidR="00930C28" w:rsidRPr="002409F7">
        <w:rPr>
          <w:lang w:val="en-GB"/>
          <w:rPrChange w:id="1655" w:author="Vasiliev" w:date="2014-11-18T14:09:00Z">
            <w:rPr/>
          </w:rPrChange>
        </w:rPr>
        <w:t xml:space="preserve">) operating in the vicinity of the 406 MHz frequency band have no negative effect on </w:t>
      </w:r>
      <w:proofErr w:type="spellStart"/>
      <w:r w:rsidR="00930C28" w:rsidRPr="002409F7">
        <w:rPr>
          <w:lang w:val="en-GB"/>
          <w:rPrChange w:id="1656" w:author="Vasiliev" w:date="2014-11-18T14:09:00Z">
            <w:rPr/>
          </w:rPrChange>
        </w:rPr>
        <w:t>Cospas-Sarsat</w:t>
      </w:r>
      <w:proofErr w:type="spellEnd"/>
      <w:r w:rsidR="00930C28" w:rsidRPr="002409F7">
        <w:rPr>
          <w:lang w:val="en-GB"/>
          <w:rPrChange w:id="1657" w:author="Vasiliev" w:date="2014-11-18T14:09:00Z">
            <w:rPr/>
          </w:rPrChange>
        </w:rPr>
        <w:t xml:space="preserve"> receivers.</w:t>
      </w:r>
    </w:p>
    <w:p w:rsidR="00930C28" w:rsidRPr="00FB339A" w:rsidRDefault="00930C28">
      <w:pPr>
        <w:pStyle w:val="Headingb"/>
        <w:pPrChange w:id="1658" w:author="David Thomas" w:date="2014-11-17T20:44:00Z">
          <w:pPr>
            <w:pStyle w:val="Headingb"/>
            <w:jc w:val="both"/>
          </w:pPr>
        </w:pPrChange>
      </w:pPr>
      <w:r w:rsidRPr="00FB339A">
        <w:t>WMO Position:</w:t>
      </w:r>
    </w:p>
    <w:p w:rsidR="00930C28" w:rsidRPr="002409F7" w:rsidRDefault="00930C28">
      <w:pPr>
        <w:spacing w:before="80" w:beforeAutospacing="0" w:after="0" w:afterAutospacing="0"/>
        <w:rPr>
          <w:bCs/>
          <w:lang w:val="en-GB"/>
          <w:rPrChange w:id="1659" w:author="Vasiliev" w:date="2014-11-18T14:10:00Z">
            <w:rPr>
              <w:bCs/>
            </w:rPr>
          </w:rPrChange>
        </w:rPr>
        <w:pPrChange w:id="1660" w:author="David Thomas" w:date="2014-11-17T20:44:00Z">
          <w:pPr>
            <w:spacing w:before="80" w:beforeAutospacing="0" w:after="0" w:afterAutospacing="0"/>
            <w:jc w:val="both"/>
          </w:pPr>
        </w:pPrChange>
      </w:pPr>
      <w:r w:rsidRPr="002409F7">
        <w:rPr>
          <w:bCs/>
          <w:lang w:val="en-GB"/>
          <w:rPrChange w:id="1661" w:author="Vasiliev" w:date="2014-11-18T14:10:00Z">
            <w:rPr>
              <w:bCs/>
            </w:rPr>
          </w:rPrChange>
        </w:rPr>
        <w:t xml:space="preserve">WMO supports </w:t>
      </w:r>
      <w:del w:id="1662" w:author="Vasiliev" w:date="2014-11-15T20:26:00Z">
        <w:r w:rsidRPr="002409F7" w:rsidDel="00466FDA">
          <w:rPr>
            <w:bCs/>
            <w:lang w:val="en-GB"/>
            <w:rPrChange w:id="1663" w:author="Vasiliev" w:date="2014-11-18T14:10:00Z">
              <w:rPr>
                <w:bCs/>
              </w:rPr>
            </w:rPrChange>
          </w:rPr>
          <w:delText xml:space="preserve">studies and </w:delText>
        </w:r>
      </w:del>
      <w:r w:rsidRPr="002409F7">
        <w:rPr>
          <w:bCs/>
          <w:lang w:val="en-GB"/>
          <w:rPrChange w:id="1664" w:author="Vasiliev" w:date="2014-11-18T14:10:00Z">
            <w:rPr>
              <w:bCs/>
            </w:rPr>
          </w:rPrChange>
        </w:rPr>
        <w:t xml:space="preserve">regulatory measures towards ensuring the adequate protection to </w:t>
      </w:r>
      <w:proofErr w:type="spellStart"/>
      <w:r w:rsidRPr="002409F7">
        <w:rPr>
          <w:bCs/>
          <w:lang w:val="en-GB"/>
          <w:rPrChange w:id="1665" w:author="Vasiliev" w:date="2014-11-18T14:10:00Z">
            <w:rPr>
              <w:bCs/>
            </w:rPr>
          </w:rPrChange>
        </w:rPr>
        <w:t>Cospas-Sarsat</w:t>
      </w:r>
      <w:proofErr w:type="spellEnd"/>
      <w:r w:rsidRPr="002409F7">
        <w:rPr>
          <w:bCs/>
          <w:lang w:val="en-GB"/>
          <w:rPrChange w:id="1666" w:author="Vasiliev" w:date="2014-11-18T14:10:00Z">
            <w:rPr>
              <w:bCs/>
            </w:rPr>
          </w:rPrChange>
        </w:rPr>
        <w:t xml:space="preserve"> receivers against emissions from</w:t>
      </w:r>
      <w:ins w:id="1667" w:author="Vasiliev" w:date="2014-11-15T20:27:00Z">
        <w:r w:rsidR="00466FDA" w:rsidRPr="002409F7">
          <w:rPr>
            <w:bCs/>
            <w:lang w:val="en-GB"/>
            <w:rPrChange w:id="1668" w:author="Vasiliev" w:date="2014-11-18T14:10:00Z">
              <w:rPr>
                <w:bCs/>
              </w:rPr>
            </w:rPrChange>
          </w:rPr>
          <w:t xml:space="preserve"> sy</w:t>
        </w:r>
        <w:r w:rsidR="00442F11" w:rsidRPr="002409F7">
          <w:rPr>
            <w:bCs/>
            <w:lang w:val="en-GB"/>
            <w:rPrChange w:id="1669" w:author="Vasiliev" w:date="2014-11-18T14:10:00Z">
              <w:rPr>
                <w:bCs/>
              </w:rPr>
            </w:rPrChange>
          </w:rPr>
          <w:t>stems operati</w:t>
        </w:r>
        <w:r w:rsidR="00466FDA" w:rsidRPr="002409F7">
          <w:rPr>
            <w:bCs/>
            <w:lang w:val="en-GB"/>
            <w:rPrChange w:id="1670" w:author="Vasiliev" w:date="2014-11-18T14:10:00Z">
              <w:rPr>
                <w:bCs/>
              </w:rPr>
            </w:rPrChange>
          </w:rPr>
          <w:t>ng in</w:t>
        </w:r>
      </w:ins>
      <w:r w:rsidRPr="002409F7">
        <w:rPr>
          <w:bCs/>
          <w:lang w:val="en-GB"/>
          <w:rPrChange w:id="1671" w:author="Vasiliev" w:date="2014-11-18T14:10:00Z">
            <w:rPr>
              <w:bCs/>
            </w:rPr>
          </w:rPrChange>
        </w:rPr>
        <w:t xml:space="preserve"> adjacent bands, noting that, to a large extent, those receivers are implemented on meteorological satellites.</w:t>
      </w:r>
      <w:ins w:id="1672" w:author="Vasiliev" w:date="2014-11-15T20:24:00Z">
        <w:r w:rsidR="00FA7704" w:rsidRPr="002409F7">
          <w:rPr>
            <w:bCs/>
            <w:lang w:val="en-GB"/>
            <w:rPrChange w:id="1673" w:author="Vasiliev" w:date="2014-11-18T14:10:00Z">
              <w:rPr>
                <w:bCs/>
              </w:rPr>
            </w:rPrChange>
          </w:rPr>
          <w:t xml:space="preserve"> Based on the results of ITU-R studies WMO supports </w:t>
        </w:r>
      </w:ins>
      <w:ins w:id="1674" w:author="Vasiliev" w:date="2014-11-15T20:25:00Z">
        <w:r w:rsidR="00FA7704" w:rsidRPr="002409F7">
          <w:rPr>
            <w:bCs/>
            <w:lang w:val="en-GB"/>
            <w:rPrChange w:id="1675" w:author="Vasiliev" w:date="2014-11-18T14:10:00Z">
              <w:rPr>
                <w:bCs/>
              </w:rPr>
            </w:rPrChange>
          </w:rPr>
          <w:t xml:space="preserve">revision of </w:t>
        </w:r>
        <w:r w:rsidR="00FA7704" w:rsidRPr="002409F7">
          <w:rPr>
            <w:lang w:val="en-GB"/>
            <w:rPrChange w:id="1676" w:author="Vasiliev" w:date="2014-11-18T14:10:00Z">
              <w:rPr/>
            </w:rPrChange>
          </w:rPr>
          <w:t xml:space="preserve">Resolution </w:t>
        </w:r>
        <w:r w:rsidR="00FA7704" w:rsidRPr="002409F7">
          <w:rPr>
            <w:b/>
            <w:lang w:val="en-GB"/>
            <w:rPrChange w:id="1677" w:author="Vasiliev" w:date="2014-11-18T14:10:00Z">
              <w:rPr>
                <w:b/>
              </w:rPr>
            </w:rPrChange>
          </w:rPr>
          <w:t>205 (Rev.WRC-12)</w:t>
        </w:r>
        <w:r w:rsidR="00FA7704" w:rsidRPr="002409F7">
          <w:rPr>
            <w:lang w:val="en-GB"/>
            <w:rPrChange w:id="1678" w:author="Vasiliev" w:date="2014-11-18T14:10:00Z">
              <w:rPr/>
            </w:rPrChange>
          </w:rPr>
          <w:t xml:space="preserve"> with a view of having adequate protection of the MSS systems in the frequency band 406-406.1 MHz in order to detect and successfully process distress signals, taking into account the current and future deployment of </w:t>
        </w:r>
      </w:ins>
      <w:ins w:id="1679" w:author="Vasiliev" w:date="2014-11-15T20:26:00Z">
        <w:r w:rsidR="00FA7704" w:rsidRPr="002409F7">
          <w:rPr>
            <w:lang w:val="en-GB"/>
            <w:rPrChange w:id="1680" w:author="Vasiliev" w:date="2014-11-18T14:10:00Z">
              <w:rPr/>
            </w:rPrChange>
          </w:rPr>
          <w:t xml:space="preserve">systems belonging to the </w:t>
        </w:r>
      </w:ins>
      <w:ins w:id="1681" w:author="Vasiliev" w:date="2014-11-15T20:25:00Z">
        <w:r w:rsidR="00FA7704" w:rsidRPr="002409F7">
          <w:rPr>
            <w:lang w:val="en-GB"/>
            <w:rPrChange w:id="1682" w:author="Vasiliev" w:date="2014-11-18T14:10:00Z">
              <w:rPr/>
            </w:rPrChange>
          </w:rPr>
          <w:t>services in adjacent frequency bands.</w:t>
        </w:r>
      </w:ins>
    </w:p>
    <w:p w:rsidR="00930C28" w:rsidRPr="00890861" w:rsidRDefault="00930C28">
      <w:pPr>
        <w:pStyle w:val="Heading3"/>
        <w:rPr>
          <w:rFonts w:cs="Times New Roman"/>
          <w:lang w:val="en-GB"/>
          <w:rPrChange w:id="1683" w:author="Vasiliev" w:date="2014-11-18T16:28:00Z">
            <w:rPr/>
          </w:rPrChange>
        </w:rPr>
        <w:pPrChange w:id="1684" w:author="David Thomas" w:date="2014-11-17T20:44:00Z">
          <w:pPr>
            <w:pStyle w:val="Heading3"/>
            <w:jc w:val="both"/>
          </w:pPr>
        </w:pPrChange>
      </w:pPr>
      <w:r w:rsidRPr="00890861">
        <w:rPr>
          <w:rFonts w:cs="Times New Roman"/>
          <w:lang w:val="en-GB"/>
          <w:rPrChange w:id="1685" w:author="Vasiliev" w:date="2014-11-18T16:28:00Z">
            <w:rPr/>
          </w:rPrChange>
        </w:rPr>
        <w:t>3.9</w:t>
      </w:r>
      <w:r w:rsidRPr="00890861">
        <w:rPr>
          <w:rFonts w:cs="Times New Roman"/>
          <w:lang w:val="en-GB"/>
          <w:rPrChange w:id="1686" w:author="Vasiliev" w:date="2014-11-18T16:28:00Z">
            <w:rPr/>
          </w:rPrChange>
        </w:rPr>
        <w:tab/>
        <w:t>Agenda item 9.1.5</w:t>
      </w:r>
    </w:p>
    <w:p w:rsidR="00930C28" w:rsidRPr="00FB339A" w:rsidRDefault="004F19D1">
      <w:pPr>
        <w:rPr>
          <w:b/>
          <w:i/>
          <w:lang w:val="en-GB"/>
          <w:rPrChange w:id="1687" w:author="David Thomas" w:date="2014-11-17T20:51:00Z">
            <w:rPr>
              <w:b/>
              <w:i/>
            </w:rPr>
          </w:rPrChange>
        </w:rPr>
        <w:pPrChange w:id="1688" w:author="David Thomas" w:date="2014-11-17T20:44:00Z">
          <w:pPr>
            <w:jc w:val="both"/>
          </w:pPr>
        </w:pPrChange>
      </w:pPr>
      <w:r w:rsidRPr="00FB339A">
        <w:rPr>
          <w:i/>
          <w:lang w:val="en-GB"/>
          <w:rPrChange w:id="1689" w:author="David Thomas" w:date="2014-11-17T20:51:00Z">
            <w:rPr>
              <w:i/>
            </w:rPr>
          </w:rPrChange>
        </w:rPr>
        <w:t>“</w:t>
      </w:r>
      <w:r w:rsidR="00930C28" w:rsidRPr="00FB339A">
        <w:rPr>
          <w:i/>
          <w:lang w:val="en-GB"/>
          <w:rPrChange w:id="1690" w:author="David Thomas" w:date="2014-11-17T20:51:00Z">
            <w:rPr>
              <w:i/>
            </w:rPr>
          </w:rPrChange>
        </w:rPr>
        <w:t>Consideration of technical and regulatory actions in order to support existing and future operation of fixed</w:t>
      </w:r>
      <w:r w:rsidR="00930C28" w:rsidRPr="00FB339A">
        <w:rPr>
          <w:i/>
          <w:lang w:val="en-GB"/>
          <w:rPrChange w:id="1691" w:author="David Thomas" w:date="2014-11-17T20:51:00Z">
            <w:rPr>
              <w:i/>
            </w:rPr>
          </w:rPrChange>
        </w:rPr>
        <w:noBreakHyphen/>
        <w:t>satellite service earth stations within the band 3 400-4 200 MHz, as an aid to the safe operation of aircraft and reliable distribution of meteorological information in some countries in Region 1 (Resolution </w:t>
      </w:r>
      <w:r w:rsidR="00930C28" w:rsidRPr="00FB339A">
        <w:rPr>
          <w:b/>
          <w:bCs/>
          <w:i/>
          <w:lang w:val="en-GB"/>
          <w:rPrChange w:id="1692" w:author="David Thomas" w:date="2014-11-17T20:51:00Z">
            <w:rPr>
              <w:b/>
              <w:bCs/>
              <w:i/>
            </w:rPr>
          </w:rPrChange>
        </w:rPr>
        <w:t>154 (WRC-12)</w:t>
      </w:r>
      <w:r w:rsidR="00930C28" w:rsidRPr="00FB339A">
        <w:rPr>
          <w:i/>
          <w:lang w:val="en-GB"/>
          <w:rPrChange w:id="1693" w:author="David Thomas" w:date="2014-11-17T20:51:00Z">
            <w:rPr>
              <w:i/>
            </w:rPr>
          </w:rPrChange>
        </w:rPr>
        <w:t>).</w:t>
      </w:r>
      <w:r w:rsidRPr="00FB339A">
        <w:rPr>
          <w:i/>
          <w:lang w:val="en-GB"/>
          <w:rPrChange w:id="1694" w:author="David Thomas" w:date="2014-11-17T20:51:00Z">
            <w:rPr>
              <w:i/>
            </w:rPr>
          </w:rPrChange>
        </w:rPr>
        <w:t>”</w:t>
      </w:r>
    </w:p>
    <w:p w:rsidR="00930C28" w:rsidRPr="00A33EAB" w:rsidRDefault="00930C28">
      <w:pPr>
        <w:pStyle w:val="ListParagraph"/>
        <w:spacing w:before="120" w:after="0" w:afterAutospacing="0"/>
        <w:ind w:left="0"/>
        <w:rPr>
          <w:lang w:val="en-GB"/>
          <w:rPrChange w:id="1695" w:author="Vasiliev" w:date="2014-11-18T14:12:00Z">
            <w:rPr/>
          </w:rPrChange>
        </w:rPr>
        <w:pPrChange w:id="1696" w:author="David Thomas" w:date="2014-11-17T20:44:00Z">
          <w:pPr>
            <w:pStyle w:val="ListParagraph"/>
            <w:spacing w:before="120" w:after="0" w:afterAutospacing="0"/>
            <w:ind w:left="0"/>
            <w:jc w:val="both"/>
          </w:pPr>
        </w:pPrChange>
      </w:pPr>
      <w:r w:rsidRPr="00A33EAB">
        <w:rPr>
          <w:lang w:val="en-GB"/>
          <w:rPrChange w:id="1697" w:author="Vasiliev" w:date="2014-11-18T14:12:00Z">
            <w:rPr/>
          </w:rPrChange>
        </w:rPr>
        <w:t>Resolution </w:t>
      </w:r>
      <w:r w:rsidRPr="00A33EAB">
        <w:rPr>
          <w:b/>
          <w:lang w:val="en-GB"/>
          <w:rPrChange w:id="1698" w:author="Vasiliev" w:date="2014-11-18T14:12:00Z">
            <w:rPr>
              <w:b/>
            </w:rPr>
          </w:rPrChange>
        </w:rPr>
        <w:t>154 (WRC-12)</w:t>
      </w:r>
      <w:r w:rsidRPr="00A33EAB">
        <w:rPr>
          <w:lang w:val="en-GB"/>
          <w:rPrChange w:id="1699" w:author="Vasiliev" w:date="2014-11-18T14:12:00Z">
            <w:rPr/>
          </w:rPrChange>
        </w:rPr>
        <w:t xml:space="preserve"> calls to study possible technical and regulatory measures in some countries in Region 1 to support the existing and future FSS earth stations in the</w:t>
      </w:r>
      <w:ins w:id="1700" w:author="Vasiliev" w:date="2014-11-15T17:52:00Z">
        <w:r w:rsidR="00AC7B33" w:rsidRPr="00A33EAB">
          <w:rPr>
            <w:lang w:val="en-GB"/>
            <w:rPrChange w:id="1701" w:author="Vasiliev" w:date="2014-11-18T14:12:00Z">
              <w:rPr/>
            </w:rPrChange>
          </w:rPr>
          <w:t xml:space="preserve"> frequency band</w:t>
        </w:r>
      </w:ins>
      <w:r w:rsidRPr="00A33EAB">
        <w:rPr>
          <w:lang w:val="en-GB"/>
          <w:rPrChange w:id="1702" w:author="Vasiliev" w:date="2014-11-18T14:12:00Z">
            <w:rPr/>
          </w:rPrChange>
        </w:rPr>
        <w:t xml:space="preserve"> 3 400-4 200 MHz</w:t>
      </w:r>
      <w:del w:id="1703" w:author="Vasiliev" w:date="2014-11-15T17:52:00Z">
        <w:r w:rsidRPr="00A33EAB" w:rsidDel="00AC7B33">
          <w:rPr>
            <w:lang w:val="en-GB"/>
            <w:rPrChange w:id="1704" w:author="Vasiliev" w:date="2014-11-18T14:12:00Z">
              <w:rPr/>
            </w:rPrChange>
          </w:rPr>
          <w:delText xml:space="preserve"> band</w:delText>
        </w:r>
      </w:del>
      <w:r w:rsidRPr="00A33EAB">
        <w:rPr>
          <w:lang w:val="en-GB"/>
          <w:rPrChange w:id="1705" w:author="Vasiliev" w:date="2014-11-18T14:12:00Z">
            <w:rPr/>
          </w:rPrChange>
        </w:rPr>
        <w:t xml:space="preserve"> used for satellite communications related to safe operation of aircraft and reliable distribution of meteorological information.</w:t>
      </w:r>
    </w:p>
    <w:p w:rsidR="00930C28" w:rsidRPr="00A33EAB" w:rsidRDefault="00930C28">
      <w:pPr>
        <w:spacing w:before="80" w:beforeAutospacing="0" w:after="0" w:afterAutospacing="0"/>
        <w:rPr>
          <w:lang w:val="en-GB"/>
          <w:rPrChange w:id="1706" w:author="Vasiliev" w:date="2014-11-18T14:12:00Z">
            <w:rPr/>
          </w:rPrChange>
        </w:rPr>
        <w:pPrChange w:id="1707" w:author="David Thomas" w:date="2014-11-17T20:44:00Z">
          <w:pPr>
            <w:spacing w:before="80" w:beforeAutospacing="0" w:after="0" w:afterAutospacing="0"/>
            <w:jc w:val="both"/>
          </w:pPr>
        </w:pPrChange>
      </w:pPr>
      <w:r w:rsidRPr="00A33EAB">
        <w:rPr>
          <w:lang w:val="en-GB"/>
          <w:rPrChange w:id="1708" w:author="Vasiliev" w:date="2014-11-18T14:12:00Z">
            <w:rPr/>
          </w:rPrChange>
        </w:rPr>
        <w:t>Ensuring the availability of the 3 400-4 200 MHz frequency band for the distribution of meteorological data via satellites is an important issue for the whole meteorological community and should be followed and supported in the framework of WMO.</w:t>
      </w:r>
    </w:p>
    <w:p w:rsidR="00F90A11" w:rsidRPr="00FB339A" w:rsidRDefault="00F90A11">
      <w:pPr>
        <w:pStyle w:val="Texte"/>
        <w:spacing w:before="80"/>
        <w:jc w:val="left"/>
        <w:rPr>
          <w:ins w:id="1709" w:author="David Thomas" w:date="2014-11-11T18:53:00Z"/>
          <w:rFonts w:ascii="Times New Roman" w:hAnsi="Times New Roman"/>
          <w:sz w:val="24"/>
        </w:rPr>
        <w:pPrChange w:id="1710" w:author="David Thomas" w:date="2014-11-17T20:44:00Z">
          <w:pPr>
            <w:pStyle w:val="Texte"/>
            <w:spacing w:before="80"/>
          </w:pPr>
        </w:pPrChange>
      </w:pPr>
      <w:r w:rsidRPr="00A33EAB">
        <w:rPr>
          <w:rFonts w:ascii="Times New Roman" w:hAnsi="Times New Roman"/>
          <w:sz w:val="24"/>
        </w:rPr>
        <w:t xml:space="preserve">ITU-R studies </w:t>
      </w:r>
      <w:ins w:id="1711" w:author="Vasiliev" w:date="2014-11-15T20:41:00Z">
        <w:r w:rsidR="000614F2" w:rsidRPr="00A33EAB">
          <w:rPr>
            <w:rFonts w:ascii="Times New Roman" w:eastAsia="Calibri" w:hAnsi="Times New Roman"/>
            <w:sz w:val="24"/>
            <w:rPrChange w:id="1712" w:author="Vasiliev" w:date="2014-11-18T14:12:00Z">
              <w:rPr>
                <w:rFonts w:eastAsia="Calibri"/>
                <w:szCs w:val="22"/>
              </w:rPr>
            </w:rPrChange>
          </w:rPr>
          <w:t xml:space="preserve">show a potential for interference from IMT and broadband wireless access stations into FSS earth stations at distances of up to several hundred </w:t>
        </w:r>
        <w:proofErr w:type="spellStart"/>
        <w:r w:rsidR="000614F2" w:rsidRPr="00A33EAB">
          <w:rPr>
            <w:rFonts w:ascii="Times New Roman" w:eastAsia="Calibri" w:hAnsi="Times New Roman"/>
            <w:sz w:val="24"/>
            <w:rPrChange w:id="1713" w:author="Vasiliev" w:date="2014-11-18T14:12:00Z">
              <w:rPr>
                <w:rFonts w:eastAsia="Calibri"/>
                <w:szCs w:val="22"/>
                <w:lang w:val="en-US"/>
              </w:rPr>
            </w:rPrChange>
          </w:rPr>
          <w:t>kilometers</w:t>
        </w:r>
        <w:proofErr w:type="spellEnd"/>
        <w:r w:rsidR="000614F2" w:rsidRPr="00A33EAB">
          <w:rPr>
            <w:rFonts w:ascii="Times New Roman" w:eastAsia="Calibri" w:hAnsi="Times New Roman"/>
            <w:sz w:val="24"/>
            <w:rPrChange w:id="1714" w:author="Vasiliev" w:date="2014-11-18T14:12:00Z">
              <w:rPr>
                <w:rFonts w:eastAsia="Calibri"/>
                <w:szCs w:val="22"/>
              </w:rPr>
            </w:rPrChange>
          </w:rPr>
          <w:t xml:space="preserve">. </w:t>
        </w:r>
      </w:ins>
      <w:del w:id="1715" w:author="Vasiliev" w:date="2014-11-15T20:41:00Z">
        <w:r w:rsidRPr="00A33EAB" w:rsidDel="000614F2">
          <w:rPr>
            <w:rFonts w:ascii="Times New Roman" w:hAnsi="Times New Roman"/>
            <w:sz w:val="24"/>
          </w:rPr>
          <w:delText>indicate that</w:delText>
        </w:r>
      </w:del>
      <w:ins w:id="1716" w:author="Vasiliev" w:date="2014-11-15T20:41:00Z">
        <w:r w:rsidR="000614F2" w:rsidRPr="00A33EAB">
          <w:rPr>
            <w:rFonts w:ascii="Times New Roman" w:hAnsi="Times New Roman"/>
            <w:sz w:val="24"/>
          </w:rPr>
          <w:t>It is proposed to modify</w:t>
        </w:r>
      </w:ins>
      <w:r w:rsidRPr="00A33EAB">
        <w:rPr>
          <w:rFonts w:ascii="Times New Roman" w:hAnsi="Times New Roman"/>
          <w:sz w:val="24"/>
        </w:rPr>
        <w:t xml:space="preserve"> Resolution </w:t>
      </w:r>
      <w:r w:rsidRPr="00A33EAB">
        <w:rPr>
          <w:rFonts w:ascii="Times New Roman" w:hAnsi="Times New Roman"/>
          <w:b/>
          <w:bCs/>
          <w:sz w:val="24"/>
        </w:rPr>
        <w:t>154</w:t>
      </w:r>
      <w:r w:rsidR="00AC7B33" w:rsidRPr="00A33EAB">
        <w:rPr>
          <w:rFonts w:ascii="Times New Roman" w:hAnsi="Times New Roman"/>
          <w:b/>
          <w:bCs/>
          <w:sz w:val="24"/>
        </w:rPr>
        <w:t> </w:t>
      </w:r>
      <w:r w:rsidRPr="00A33EAB">
        <w:rPr>
          <w:rFonts w:ascii="Times New Roman" w:hAnsi="Times New Roman"/>
          <w:b/>
          <w:bCs/>
          <w:sz w:val="24"/>
        </w:rPr>
        <w:t>(WRC-12)</w:t>
      </w:r>
      <w:del w:id="1717" w:author="Vasiliev" w:date="2014-11-15T20:42:00Z">
        <w:r w:rsidRPr="00A33EAB" w:rsidDel="000614F2">
          <w:rPr>
            <w:rFonts w:ascii="Times New Roman" w:hAnsi="Times New Roman"/>
            <w:sz w:val="24"/>
          </w:rPr>
          <w:delText xml:space="preserve"> could be modified,</w:delText>
        </w:r>
      </w:del>
      <w:r w:rsidRPr="00A33EAB">
        <w:rPr>
          <w:rFonts w:ascii="Times New Roman" w:hAnsi="Times New Roman"/>
          <w:sz w:val="24"/>
        </w:rPr>
        <w:t xml:space="preserve"> calling for relevant administrations in Region 1 to use special care in the coordination, assignment, and management of frequencies taking into consideration the potential </w:t>
      </w:r>
      <w:r w:rsidRPr="00A33EAB">
        <w:rPr>
          <w:rFonts w:ascii="Times New Roman" w:hAnsi="Times New Roman"/>
          <w:sz w:val="24"/>
        </w:rPr>
        <w:lastRenderedPageBreak/>
        <w:t>impact on FSS earth stations used for satellite communications related to safe operation of aircraft and reliable distribution of meteorological information in the</w:t>
      </w:r>
      <w:ins w:id="1718" w:author="Vasiliev" w:date="2014-11-15T17:51:00Z">
        <w:r w:rsidR="00AC7B33" w:rsidRPr="00A33EAB">
          <w:rPr>
            <w:rFonts w:ascii="Times New Roman" w:hAnsi="Times New Roman"/>
            <w:sz w:val="24"/>
          </w:rPr>
          <w:t xml:space="preserve"> frequency</w:t>
        </w:r>
      </w:ins>
      <w:r w:rsidRPr="00A33EAB">
        <w:rPr>
          <w:rFonts w:ascii="Times New Roman" w:hAnsi="Times New Roman"/>
          <w:sz w:val="24"/>
        </w:rPr>
        <w:t xml:space="preserve"> band 3</w:t>
      </w:r>
      <w:r w:rsidR="00AC7B33" w:rsidRPr="00A33EAB">
        <w:rPr>
          <w:rFonts w:ascii="Times New Roman" w:hAnsi="Times New Roman"/>
          <w:sz w:val="24"/>
        </w:rPr>
        <w:t> </w:t>
      </w:r>
      <w:r w:rsidRPr="00A33EAB">
        <w:rPr>
          <w:rFonts w:ascii="Times New Roman" w:hAnsi="Times New Roman"/>
          <w:sz w:val="24"/>
        </w:rPr>
        <w:t>400-4</w:t>
      </w:r>
      <w:r w:rsidR="00AC7B33" w:rsidRPr="00A33EAB">
        <w:rPr>
          <w:rFonts w:ascii="Times New Roman" w:hAnsi="Times New Roman"/>
          <w:sz w:val="24"/>
        </w:rPr>
        <w:t> </w:t>
      </w:r>
      <w:r w:rsidRPr="00A33EAB">
        <w:rPr>
          <w:rFonts w:ascii="Times New Roman" w:hAnsi="Times New Roman"/>
          <w:sz w:val="24"/>
        </w:rPr>
        <w:t>200</w:t>
      </w:r>
      <w:r w:rsidR="00AC7B33" w:rsidRPr="00A33EAB">
        <w:rPr>
          <w:rFonts w:ascii="Times New Roman" w:hAnsi="Times New Roman"/>
          <w:sz w:val="24"/>
        </w:rPr>
        <w:t> </w:t>
      </w:r>
      <w:proofErr w:type="spellStart"/>
      <w:r w:rsidRPr="00A33EAB">
        <w:rPr>
          <w:rFonts w:ascii="Times New Roman" w:hAnsi="Times New Roman"/>
          <w:sz w:val="24"/>
        </w:rPr>
        <w:t>MHz.</w:t>
      </w:r>
      <w:proofErr w:type="spellEnd"/>
    </w:p>
    <w:p w:rsidR="00930C28" w:rsidRPr="00FB339A" w:rsidRDefault="00930C28">
      <w:pPr>
        <w:pStyle w:val="Headingb"/>
        <w:pPrChange w:id="1719" w:author="David Thomas" w:date="2014-11-17T20:44:00Z">
          <w:pPr>
            <w:pStyle w:val="Headingb"/>
            <w:jc w:val="both"/>
          </w:pPr>
        </w:pPrChange>
      </w:pPr>
      <w:r w:rsidRPr="00FB339A">
        <w:t>WMO Position:</w:t>
      </w:r>
    </w:p>
    <w:p w:rsidR="002C3B3B" w:rsidRPr="00FB339A" w:rsidRDefault="00F90A11">
      <w:pPr>
        <w:pStyle w:val="Texte"/>
        <w:spacing w:before="60"/>
        <w:jc w:val="left"/>
        <w:rPr>
          <w:rFonts w:ascii="Times New Roman" w:hAnsi="Times New Roman"/>
          <w:b/>
          <w:sz w:val="24"/>
        </w:rPr>
        <w:pPrChange w:id="1720" w:author="David Thomas" w:date="2014-11-17T20:44:00Z">
          <w:pPr>
            <w:pStyle w:val="Texte"/>
            <w:spacing w:before="60"/>
          </w:pPr>
        </w:pPrChange>
      </w:pPr>
      <w:r w:rsidRPr="00A33EAB">
        <w:rPr>
          <w:rFonts w:ascii="Times New Roman" w:hAnsi="Times New Roman"/>
          <w:bCs/>
          <w:sz w:val="24"/>
        </w:rPr>
        <w:t xml:space="preserve">WMO </w:t>
      </w:r>
      <w:del w:id="1721" w:author="Vasiliev" w:date="2014-11-17T16:27:00Z">
        <w:r w:rsidRPr="00A33EAB" w:rsidDel="00442F11">
          <w:rPr>
            <w:rFonts w:ascii="Times New Roman" w:hAnsi="Times New Roman"/>
            <w:bCs/>
            <w:sz w:val="24"/>
          </w:rPr>
          <w:delText xml:space="preserve">states </w:delText>
        </w:r>
      </w:del>
      <w:ins w:id="1722" w:author="Vasiliev" w:date="2014-11-17T16:27:00Z">
        <w:r w:rsidR="00442F11" w:rsidRPr="00A33EAB">
          <w:rPr>
            <w:rFonts w:ascii="Times New Roman" w:hAnsi="Times New Roman"/>
            <w:bCs/>
            <w:sz w:val="24"/>
            <w:rPrChange w:id="1723" w:author="Vasiliev" w:date="2014-11-18T14:13:00Z">
              <w:rPr>
                <w:rFonts w:ascii="Times New Roman" w:hAnsi="Times New Roman"/>
                <w:bCs/>
                <w:sz w:val="24"/>
                <w:highlight w:val="yellow"/>
              </w:rPr>
            </w:rPrChange>
          </w:rPr>
          <w:t>highli</w:t>
        </w:r>
      </w:ins>
      <w:ins w:id="1724" w:author="Vasiliev" w:date="2014-11-17T16:28:00Z">
        <w:r w:rsidR="00442F11" w:rsidRPr="00A33EAB">
          <w:rPr>
            <w:rFonts w:ascii="Times New Roman" w:hAnsi="Times New Roman"/>
            <w:bCs/>
            <w:sz w:val="24"/>
            <w:rPrChange w:id="1725" w:author="Vasiliev" w:date="2014-11-18T14:13:00Z">
              <w:rPr>
                <w:rFonts w:ascii="Times New Roman" w:hAnsi="Times New Roman"/>
                <w:bCs/>
                <w:sz w:val="24"/>
                <w:highlight w:val="yellow"/>
              </w:rPr>
            </w:rPrChange>
          </w:rPr>
          <w:t>gh</w:t>
        </w:r>
      </w:ins>
      <w:ins w:id="1726" w:author="Vasiliev" w:date="2014-11-17T16:27:00Z">
        <w:r w:rsidR="00442F11" w:rsidRPr="00A33EAB">
          <w:rPr>
            <w:rFonts w:ascii="Times New Roman" w:hAnsi="Times New Roman"/>
            <w:bCs/>
            <w:sz w:val="24"/>
            <w:rPrChange w:id="1727" w:author="Vasiliev" w:date="2014-11-18T14:13:00Z">
              <w:rPr>
                <w:rFonts w:ascii="Times New Roman" w:hAnsi="Times New Roman"/>
                <w:bCs/>
                <w:sz w:val="24"/>
                <w:highlight w:val="yellow"/>
              </w:rPr>
            </w:rPrChange>
          </w:rPr>
          <w:t xml:space="preserve">ts </w:t>
        </w:r>
      </w:ins>
      <w:r w:rsidRPr="00A33EAB">
        <w:rPr>
          <w:rFonts w:ascii="Times New Roman" w:hAnsi="Times New Roman"/>
          <w:bCs/>
          <w:sz w:val="24"/>
        </w:rPr>
        <w:t>its requirement to maintain relevant fixed-satellite service capacity and availability in the 3 400-4 200 MHz frequency band.</w:t>
      </w:r>
      <w:r w:rsidR="000614F2" w:rsidRPr="00A33EAB">
        <w:rPr>
          <w:rFonts w:ascii="Times New Roman" w:hAnsi="Times New Roman"/>
          <w:bCs/>
          <w:sz w:val="24"/>
        </w:rPr>
        <w:t xml:space="preserve"> </w:t>
      </w:r>
      <w:r w:rsidR="00930C28" w:rsidRPr="00A33EAB">
        <w:rPr>
          <w:rFonts w:ascii="Times New Roman" w:hAnsi="Times New Roman"/>
          <w:sz w:val="24"/>
        </w:rPr>
        <w:t>WMO supports technical and regulatory actions to protect the FSS operations in the band 3 400-4 200 MHz for the dissemination of meteorological data in Region 1</w:t>
      </w:r>
      <w:r w:rsidRPr="00A33EAB">
        <w:rPr>
          <w:rFonts w:ascii="Times New Roman" w:hAnsi="Times New Roman"/>
          <w:sz w:val="24"/>
        </w:rPr>
        <w:t xml:space="preserve"> and </w:t>
      </w:r>
      <w:del w:id="1728" w:author="Vasiliev" w:date="2014-11-15T20:43:00Z">
        <w:r w:rsidRPr="00A33EAB" w:rsidDel="000614F2">
          <w:rPr>
            <w:rFonts w:ascii="Times New Roman" w:hAnsi="Times New Roman"/>
            <w:sz w:val="24"/>
          </w:rPr>
          <w:delText xml:space="preserve">would </w:delText>
        </w:r>
      </w:del>
      <w:r w:rsidRPr="00A33EAB">
        <w:rPr>
          <w:rFonts w:ascii="Times New Roman" w:hAnsi="Times New Roman"/>
          <w:sz w:val="24"/>
        </w:rPr>
        <w:t>support</w:t>
      </w:r>
      <w:ins w:id="1729" w:author="Vasiliev" w:date="2014-11-15T20:44:00Z">
        <w:r w:rsidR="000614F2" w:rsidRPr="00A33EAB">
          <w:rPr>
            <w:rFonts w:ascii="Times New Roman" w:hAnsi="Times New Roman"/>
            <w:sz w:val="24"/>
          </w:rPr>
          <w:t>s</w:t>
        </w:r>
      </w:ins>
      <w:r w:rsidRPr="00A33EAB">
        <w:rPr>
          <w:rFonts w:ascii="Times New Roman" w:hAnsi="Times New Roman"/>
          <w:sz w:val="24"/>
        </w:rPr>
        <w:t xml:space="preserve"> a revision of Resolution </w:t>
      </w:r>
      <w:r w:rsidRPr="00A33EAB">
        <w:rPr>
          <w:rFonts w:ascii="Times New Roman" w:hAnsi="Times New Roman"/>
          <w:b/>
          <w:sz w:val="24"/>
          <w:rPrChange w:id="1730" w:author="Vasiliev" w:date="2014-11-18T14:13:00Z">
            <w:rPr>
              <w:rFonts w:ascii="Times New Roman" w:hAnsi="Times New Roman"/>
              <w:sz w:val="24"/>
            </w:rPr>
          </w:rPrChange>
        </w:rPr>
        <w:t>154</w:t>
      </w:r>
      <w:r w:rsidR="00AC7B33" w:rsidRPr="00A33EAB">
        <w:rPr>
          <w:rFonts w:ascii="Times New Roman" w:hAnsi="Times New Roman"/>
          <w:b/>
          <w:sz w:val="24"/>
          <w:rPrChange w:id="1731" w:author="Vasiliev" w:date="2014-11-18T14:13:00Z">
            <w:rPr>
              <w:rFonts w:ascii="Times New Roman" w:hAnsi="Times New Roman"/>
              <w:sz w:val="24"/>
            </w:rPr>
          </w:rPrChange>
        </w:rPr>
        <w:t> </w:t>
      </w:r>
      <w:r w:rsidRPr="00A33EAB">
        <w:rPr>
          <w:rFonts w:ascii="Times New Roman" w:hAnsi="Times New Roman"/>
          <w:b/>
          <w:sz w:val="24"/>
          <w:rPrChange w:id="1732" w:author="Vasiliev" w:date="2014-11-18T14:13:00Z">
            <w:rPr>
              <w:rFonts w:ascii="Times New Roman" w:hAnsi="Times New Roman"/>
              <w:sz w:val="24"/>
            </w:rPr>
          </w:rPrChange>
        </w:rPr>
        <w:t>(WRC-12)</w:t>
      </w:r>
      <w:r w:rsidRPr="00A33EAB">
        <w:rPr>
          <w:rFonts w:ascii="Times New Roman" w:hAnsi="Times New Roman"/>
          <w:sz w:val="24"/>
        </w:rPr>
        <w:t xml:space="preserve"> calling for relevant administrations in Region 1 to use special care in the coordination, assignment, and management of frequencies</w:t>
      </w:r>
      <w:ins w:id="1733" w:author="Vasiliev" w:date="2014-11-15T20:44:00Z">
        <w:r w:rsidR="000614F2" w:rsidRPr="00A33EAB">
          <w:rPr>
            <w:rFonts w:ascii="Times New Roman" w:hAnsi="Times New Roman"/>
            <w:sz w:val="24"/>
          </w:rPr>
          <w:t xml:space="preserve"> as described in Draft CPM Report</w:t>
        </w:r>
      </w:ins>
      <w:r w:rsidRPr="00A33EAB">
        <w:rPr>
          <w:rFonts w:ascii="Times New Roman" w:hAnsi="Times New Roman"/>
          <w:sz w:val="24"/>
        </w:rPr>
        <w:t>.</w:t>
      </w:r>
    </w:p>
    <w:p w:rsidR="006C783A" w:rsidRPr="001E5315" w:rsidRDefault="000B0A4A" w:rsidP="006C783A">
      <w:pPr>
        <w:pStyle w:val="Heading3"/>
        <w:rPr>
          <w:ins w:id="1734" w:author="Vasiliev" w:date="2014-11-18T15:03:00Z"/>
          <w:rFonts w:cs="Times New Roman"/>
          <w:lang w:val="en-GB"/>
        </w:rPr>
      </w:pPr>
      <w:ins w:id="1735" w:author="Vasiliev" w:date="2014-11-18T16:24:00Z">
        <w:r w:rsidRPr="004A2807">
          <w:rPr>
            <w:rFonts w:cs="Times New Roman"/>
            <w:lang w:val="en-GB"/>
            <w:rPrChange w:id="1736" w:author="Vasiliev" w:date="2014-11-18T16:26:00Z">
              <w:rPr>
                <w:rFonts w:ascii="Times New Roman" w:eastAsia="Times New Roman" w:hAnsi="Times New Roman" w:cs="Times New Roman"/>
                <w:b w:val="0"/>
                <w:bCs w:val="0"/>
                <w:sz w:val="24"/>
                <w:szCs w:val="24"/>
                <w:lang w:val="en-GB" w:eastAsia="fr-FR"/>
              </w:rPr>
            </w:rPrChange>
          </w:rPr>
          <w:t>3.10</w:t>
        </w:r>
        <w:r w:rsidRPr="004A2807">
          <w:rPr>
            <w:rFonts w:cs="Times New Roman"/>
            <w:lang w:val="en-GB"/>
            <w:rPrChange w:id="1737" w:author="Vasiliev" w:date="2014-11-18T16:26:00Z">
              <w:rPr>
                <w:rFonts w:ascii="Times New Roman" w:eastAsia="Times New Roman" w:hAnsi="Times New Roman" w:cs="Times New Roman"/>
                <w:b w:val="0"/>
                <w:bCs w:val="0"/>
                <w:sz w:val="24"/>
                <w:szCs w:val="24"/>
                <w:lang w:val="en-GB" w:eastAsia="fr-FR"/>
              </w:rPr>
            </w:rPrChange>
          </w:rPr>
          <w:tab/>
        </w:r>
      </w:ins>
      <w:ins w:id="1738" w:author="Vasiliev" w:date="2014-11-18T15:03:00Z">
        <w:r w:rsidR="006C783A" w:rsidRPr="004A2807">
          <w:rPr>
            <w:rFonts w:cs="Times New Roman"/>
            <w:lang w:val="en-GB"/>
            <w:rPrChange w:id="1739" w:author="Vasiliev" w:date="2014-11-18T16:26:00Z">
              <w:rPr>
                <w:rFonts w:ascii="Arial" w:eastAsia="Times New Roman" w:hAnsi="Arial" w:cs="Times New Roman"/>
                <w:b w:val="0"/>
                <w:bCs w:val="0"/>
                <w:sz w:val="22"/>
                <w:szCs w:val="24"/>
                <w:lang w:val="en-GB" w:eastAsia="fr-FR"/>
              </w:rPr>
            </w:rPrChange>
          </w:rPr>
          <w:t>Agenda item 9.1.8</w:t>
        </w:r>
      </w:ins>
    </w:p>
    <w:p w:rsidR="006C783A" w:rsidRPr="00356D19" w:rsidRDefault="00356D19" w:rsidP="006C783A">
      <w:pPr>
        <w:rPr>
          <w:ins w:id="1740" w:author="Vasiliev" w:date="2014-11-18T15:03:00Z"/>
          <w:b/>
          <w:i/>
          <w:lang w:val="en-GB"/>
          <w:rPrChange w:id="1741" w:author="Vasiliev" w:date="2014-11-18T16:30:00Z">
            <w:rPr>
              <w:ins w:id="1742" w:author="Vasiliev" w:date="2014-11-18T15:03:00Z"/>
              <w:b/>
              <w:lang w:val="en-GB"/>
            </w:rPr>
          </w:rPrChange>
        </w:rPr>
      </w:pPr>
      <w:ins w:id="1743" w:author="Vasiliev" w:date="2014-11-18T16:30:00Z">
        <w:r>
          <w:rPr>
            <w:i/>
            <w:lang w:val="en-GB"/>
          </w:rPr>
          <w:t>“</w:t>
        </w:r>
      </w:ins>
      <w:ins w:id="1744" w:author="Vasiliev" w:date="2014-11-18T16:33:00Z">
        <w:r w:rsidR="00A43C78">
          <w:rPr>
            <w:i/>
            <w:lang w:val="en-GB"/>
          </w:rPr>
          <w:t>C</w:t>
        </w:r>
      </w:ins>
      <w:ins w:id="1745" w:author="Vasiliev" w:date="2014-11-18T15:03:00Z">
        <w:r w:rsidR="006C783A" w:rsidRPr="00356D19">
          <w:rPr>
            <w:i/>
            <w:lang w:val="en-GB"/>
            <w:rPrChange w:id="1746" w:author="Vasiliev" w:date="2014-11-18T16:30:00Z">
              <w:rPr>
                <w:rFonts w:ascii="Arial" w:eastAsia="Times New Roman" w:hAnsi="Arial"/>
                <w:sz w:val="22"/>
                <w:lang w:val="en-GB" w:eastAsia="fr-FR"/>
              </w:rPr>
            </w:rPrChange>
          </w:rPr>
          <w:t xml:space="preserve">onsider and approve the Report of the Director on the ITU-R activities on regulatory aspects for </w:t>
        </w:r>
        <w:proofErr w:type="spellStart"/>
        <w:r w:rsidR="006C783A" w:rsidRPr="00356D19">
          <w:rPr>
            <w:i/>
            <w:lang w:val="en-GB"/>
            <w:rPrChange w:id="1747" w:author="Vasiliev" w:date="2014-11-18T16:30:00Z">
              <w:rPr>
                <w:rFonts w:ascii="Arial" w:eastAsia="Times New Roman" w:hAnsi="Arial"/>
                <w:sz w:val="22"/>
                <w:lang w:val="en-GB" w:eastAsia="fr-FR"/>
              </w:rPr>
            </w:rPrChange>
          </w:rPr>
          <w:t>nano</w:t>
        </w:r>
        <w:proofErr w:type="spellEnd"/>
        <w:r w:rsidR="006C783A" w:rsidRPr="00356D19">
          <w:rPr>
            <w:i/>
            <w:lang w:val="en-GB"/>
            <w:rPrChange w:id="1748" w:author="Vasiliev" w:date="2014-11-18T16:30:00Z">
              <w:rPr>
                <w:rFonts w:ascii="Arial" w:eastAsia="Times New Roman" w:hAnsi="Arial"/>
                <w:sz w:val="22"/>
                <w:lang w:val="en-GB" w:eastAsia="fr-FR"/>
              </w:rPr>
            </w:rPrChange>
          </w:rPr>
          <w:t xml:space="preserve">-and </w:t>
        </w:r>
        <w:proofErr w:type="spellStart"/>
        <w:r w:rsidR="006C783A" w:rsidRPr="00356D19">
          <w:rPr>
            <w:i/>
            <w:lang w:val="en-GB"/>
            <w:rPrChange w:id="1749" w:author="Vasiliev" w:date="2014-11-18T16:30:00Z">
              <w:rPr>
                <w:rFonts w:ascii="Arial" w:eastAsia="Times New Roman" w:hAnsi="Arial"/>
                <w:sz w:val="22"/>
                <w:lang w:val="en-GB" w:eastAsia="fr-FR"/>
              </w:rPr>
            </w:rPrChange>
          </w:rPr>
          <w:t>picosatellites</w:t>
        </w:r>
      </w:ins>
      <w:proofErr w:type="spellEnd"/>
      <w:ins w:id="1750" w:author="Vasiliev" w:date="2014-11-18T16:31:00Z">
        <w:r>
          <w:rPr>
            <w:i/>
            <w:lang w:val="en-GB"/>
          </w:rPr>
          <w:t>”</w:t>
        </w:r>
      </w:ins>
      <w:ins w:id="1751" w:author="Vasiliev" w:date="2014-11-18T15:03:00Z">
        <w:r w:rsidR="006C783A" w:rsidRPr="00356D19">
          <w:rPr>
            <w:i/>
            <w:lang w:val="en-GB"/>
            <w:rPrChange w:id="1752" w:author="Vasiliev" w:date="2014-11-18T16:30:00Z">
              <w:rPr>
                <w:rFonts w:ascii="Arial" w:eastAsia="Times New Roman" w:hAnsi="Arial"/>
                <w:sz w:val="22"/>
                <w:lang w:val="en-GB" w:eastAsia="fr-FR"/>
              </w:rPr>
            </w:rPrChange>
          </w:rPr>
          <w:t>.</w:t>
        </w:r>
      </w:ins>
    </w:p>
    <w:p w:rsidR="006C783A" w:rsidRPr="00FB339A" w:rsidRDefault="006C783A" w:rsidP="006C783A">
      <w:pPr>
        <w:pStyle w:val="Headingb"/>
        <w:rPr>
          <w:ins w:id="1753" w:author="Vasiliev" w:date="2014-11-18T15:07:00Z"/>
        </w:rPr>
      </w:pPr>
      <w:ins w:id="1754" w:author="Vasiliev" w:date="2014-11-18T15:07:00Z">
        <w:r w:rsidRPr="00FB339A">
          <w:t>WMO Position:</w:t>
        </w:r>
      </w:ins>
    </w:p>
    <w:p w:rsidR="006C783A" w:rsidRPr="00FB339A" w:rsidRDefault="006C783A">
      <w:pPr>
        <w:pStyle w:val="Texte"/>
        <w:widowControl w:val="0"/>
        <w:suppressAutoHyphens/>
        <w:spacing w:before="80"/>
        <w:jc w:val="left"/>
        <w:rPr>
          <w:ins w:id="1755" w:author="Vasiliev" w:date="2014-11-18T15:03:00Z"/>
          <w:rFonts w:ascii="Times New Roman" w:hAnsi="Times New Roman"/>
          <w:sz w:val="24"/>
        </w:rPr>
        <w:pPrChange w:id="1756" w:author="Vasiliev" w:date="2014-11-18T15:07:00Z">
          <w:pPr>
            <w:pStyle w:val="Texte"/>
            <w:widowControl w:val="0"/>
            <w:suppressAutoHyphens/>
            <w:spacing w:before="60"/>
            <w:jc w:val="left"/>
          </w:pPr>
        </w:pPrChange>
      </w:pPr>
      <w:ins w:id="1757" w:author="Vasiliev" w:date="2014-11-18T15:07:00Z">
        <w:r>
          <w:rPr>
            <w:rFonts w:ascii="Times New Roman" w:hAnsi="Times New Roman"/>
            <w:sz w:val="24"/>
          </w:rPr>
          <w:t>R</w:t>
        </w:r>
      </w:ins>
      <w:ins w:id="1758" w:author="Vasiliev" w:date="2014-11-18T15:03:00Z">
        <w:r w:rsidRPr="000629E5">
          <w:rPr>
            <w:rFonts w:ascii="Times New Roman" w:hAnsi="Times New Roman"/>
            <w:sz w:val="24"/>
          </w:rPr>
          <w:t>egulations for</w:t>
        </w:r>
        <w:r>
          <w:rPr>
            <w:rFonts w:ascii="Times New Roman" w:hAnsi="Times New Roman"/>
            <w:sz w:val="24"/>
          </w:rPr>
          <w:t xml:space="preserve"> </w:t>
        </w:r>
        <w:proofErr w:type="spellStart"/>
        <w:r>
          <w:rPr>
            <w:rFonts w:ascii="Times New Roman" w:hAnsi="Times New Roman"/>
            <w:sz w:val="24"/>
          </w:rPr>
          <w:t>nano</w:t>
        </w:r>
        <w:proofErr w:type="spellEnd"/>
        <w:r>
          <w:rPr>
            <w:rFonts w:ascii="Times New Roman" w:hAnsi="Times New Roman"/>
            <w:sz w:val="24"/>
          </w:rPr>
          <w:t xml:space="preserve">- and </w:t>
        </w:r>
        <w:proofErr w:type="spellStart"/>
        <w:r>
          <w:rPr>
            <w:rFonts w:ascii="Times New Roman" w:hAnsi="Times New Roman"/>
            <w:sz w:val="24"/>
          </w:rPr>
          <w:t>picosatellites</w:t>
        </w:r>
        <w:proofErr w:type="spellEnd"/>
        <w:r>
          <w:rPr>
            <w:rFonts w:ascii="Times New Roman" w:hAnsi="Times New Roman"/>
            <w:sz w:val="24"/>
          </w:rPr>
          <w:t xml:space="preserve"> sh</w:t>
        </w:r>
      </w:ins>
      <w:ins w:id="1759" w:author="Vasiliev" w:date="2014-11-18T15:08:00Z">
        <w:r>
          <w:rPr>
            <w:rFonts w:ascii="Times New Roman" w:hAnsi="Times New Roman"/>
            <w:sz w:val="24"/>
          </w:rPr>
          <w:t>all</w:t>
        </w:r>
      </w:ins>
      <w:ins w:id="1760" w:author="Vasiliev" w:date="2014-11-18T15:03:00Z">
        <w:r w:rsidRPr="000629E5">
          <w:rPr>
            <w:rFonts w:ascii="Times New Roman" w:hAnsi="Times New Roman"/>
            <w:sz w:val="24"/>
          </w:rPr>
          <w:t xml:space="preserve"> not impact on the operation of EESS and </w:t>
        </w:r>
        <w:proofErr w:type="spellStart"/>
        <w:r w:rsidRPr="000629E5">
          <w:rPr>
            <w:rFonts w:ascii="Times New Roman" w:hAnsi="Times New Roman"/>
            <w:sz w:val="24"/>
          </w:rPr>
          <w:t>MetSat</w:t>
        </w:r>
        <w:proofErr w:type="spellEnd"/>
        <w:r w:rsidRPr="000629E5">
          <w:rPr>
            <w:rFonts w:ascii="Times New Roman" w:hAnsi="Times New Roman"/>
            <w:sz w:val="24"/>
          </w:rPr>
          <w:t xml:space="preserve"> satellite systems. To this respect </w:t>
        </w:r>
        <w:proofErr w:type="spellStart"/>
        <w:r w:rsidRPr="000629E5">
          <w:rPr>
            <w:rFonts w:ascii="Times New Roman" w:hAnsi="Times New Roman"/>
            <w:sz w:val="24"/>
          </w:rPr>
          <w:t>nano</w:t>
        </w:r>
        <w:proofErr w:type="spellEnd"/>
        <w:r w:rsidRPr="000629E5">
          <w:rPr>
            <w:rFonts w:ascii="Times New Roman" w:hAnsi="Times New Roman"/>
            <w:sz w:val="24"/>
          </w:rPr>
          <w:t xml:space="preserve">- and </w:t>
        </w:r>
        <w:proofErr w:type="spellStart"/>
        <w:r w:rsidRPr="000629E5">
          <w:rPr>
            <w:rFonts w:ascii="Times New Roman" w:hAnsi="Times New Roman"/>
            <w:sz w:val="24"/>
          </w:rPr>
          <w:t>picosatellite</w:t>
        </w:r>
        <w:proofErr w:type="spellEnd"/>
        <w:r w:rsidRPr="000629E5">
          <w:rPr>
            <w:rFonts w:ascii="Times New Roman" w:hAnsi="Times New Roman"/>
            <w:sz w:val="24"/>
          </w:rPr>
          <w:t xml:space="preserve"> systems shall </w:t>
        </w:r>
      </w:ins>
      <w:ins w:id="1761" w:author="Vasiliev" w:date="2014-11-18T15:05:00Z">
        <w:r>
          <w:rPr>
            <w:rFonts w:ascii="Times New Roman" w:hAnsi="Times New Roman"/>
            <w:sz w:val="24"/>
          </w:rPr>
          <w:t xml:space="preserve">follow the same advanced publication, </w:t>
        </w:r>
        <w:r w:rsidRPr="000629E5">
          <w:rPr>
            <w:rFonts w:ascii="Times New Roman" w:hAnsi="Times New Roman"/>
            <w:sz w:val="24"/>
          </w:rPr>
          <w:t>coordination and notification process</w:t>
        </w:r>
        <w:r>
          <w:rPr>
            <w:rFonts w:ascii="Times New Roman" w:hAnsi="Times New Roman"/>
            <w:sz w:val="24"/>
          </w:rPr>
          <w:t>es</w:t>
        </w:r>
      </w:ins>
      <w:ins w:id="1762" w:author="Vasiliev" w:date="2014-11-18T16:25:00Z">
        <w:r w:rsidR="000B0A4A">
          <w:rPr>
            <w:rFonts w:ascii="Times New Roman" w:hAnsi="Times New Roman"/>
            <w:sz w:val="24"/>
          </w:rPr>
          <w:t xml:space="preserve"> as other satellite systems</w:t>
        </w:r>
      </w:ins>
      <w:ins w:id="1763" w:author="Vasiliev" w:date="2014-11-18T15:05:00Z">
        <w:r w:rsidRPr="000629E5">
          <w:rPr>
            <w:rFonts w:ascii="Times New Roman" w:hAnsi="Times New Roman"/>
            <w:sz w:val="24"/>
          </w:rPr>
          <w:t xml:space="preserve"> </w:t>
        </w:r>
        <w:r>
          <w:rPr>
            <w:rFonts w:ascii="Times New Roman" w:hAnsi="Times New Roman"/>
            <w:sz w:val="24"/>
          </w:rPr>
          <w:t>an</w:t>
        </w:r>
      </w:ins>
      <w:ins w:id="1764" w:author="Vasiliev" w:date="2014-11-18T15:06:00Z">
        <w:r>
          <w:rPr>
            <w:rFonts w:ascii="Times New Roman" w:hAnsi="Times New Roman"/>
            <w:sz w:val="24"/>
          </w:rPr>
          <w:t xml:space="preserve">d thus </w:t>
        </w:r>
      </w:ins>
      <w:ins w:id="1765" w:author="Vasiliev" w:date="2014-11-18T15:03:00Z">
        <w:r w:rsidRPr="000629E5">
          <w:rPr>
            <w:rFonts w:ascii="Times New Roman" w:hAnsi="Times New Roman"/>
            <w:sz w:val="24"/>
          </w:rPr>
          <w:t xml:space="preserve">not be given advantage </w:t>
        </w:r>
      </w:ins>
      <w:ins w:id="1766" w:author="Vasiliev" w:date="2014-11-18T15:06:00Z">
        <w:r>
          <w:rPr>
            <w:rFonts w:ascii="Times New Roman" w:hAnsi="Times New Roman"/>
            <w:sz w:val="24"/>
          </w:rPr>
          <w:t>over other satellite systems</w:t>
        </w:r>
      </w:ins>
      <w:ins w:id="1767" w:author="Vasiliev" w:date="2014-11-18T15:03:00Z">
        <w:r w:rsidRPr="000629E5">
          <w:rPr>
            <w:rFonts w:ascii="Times New Roman" w:hAnsi="Times New Roman"/>
            <w:sz w:val="24"/>
          </w:rPr>
          <w:t>.</w:t>
        </w:r>
      </w:ins>
    </w:p>
    <w:p w:rsidR="00930C28" w:rsidRPr="00FB339A" w:rsidRDefault="00930C28">
      <w:pPr>
        <w:pStyle w:val="Heading3"/>
        <w:rPr>
          <w:lang w:val="en-GB"/>
          <w:rPrChange w:id="1768" w:author="David Thomas" w:date="2014-11-17T20:51:00Z">
            <w:rPr/>
          </w:rPrChange>
        </w:rPr>
        <w:pPrChange w:id="1769" w:author="David Thomas" w:date="2014-11-17T20:44:00Z">
          <w:pPr>
            <w:pStyle w:val="Heading3"/>
            <w:jc w:val="both"/>
          </w:pPr>
        </w:pPrChange>
      </w:pPr>
      <w:r w:rsidRPr="00FB339A">
        <w:rPr>
          <w:lang w:val="en-GB"/>
          <w:rPrChange w:id="1770" w:author="David Thomas" w:date="2014-11-17T20:51:00Z">
            <w:rPr/>
          </w:rPrChange>
        </w:rPr>
        <w:t>3.1</w:t>
      </w:r>
      <w:ins w:id="1771" w:author="Vasiliev" w:date="2014-11-18T16:24:00Z">
        <w:r w:rsidR="000B0A4A">
          <w:rPr>
            <w:lang w:val="en-GB"/>
          </w:rPr>
          <w:t>1</w:t>
        </w:r>
      </w:ins>
      <w:del w:id="1772" w:author="Vasiliev" w:date="2014-11-18T16:24:00Z">
        <w:r w:rsidRPr="00FB339A" w:rsidDel="000B0A4A">
          <w:rPr>
            <w:lang w:val="en-GB"/>
            <w:rPrChange w:id="1773" w:author="David Thomas" w:date="2014-11-17T20:51:00Z">
              <w:rPr/>
            </w:rPrChange>
          </w:rPr>
          <w:delText>0</w:delText>
        </w:r>
      </w:del>
      <w:r w:rsidRPr="00FB339A">
        <w:rPr>
          <w:lang w:val="en-GB"/>
          <w:rPrChange w:id="1774" w:author="David Thomas" w:date="2014-11-17T20:51:00Z">
            <w:rPr/>
          </w:rPrChange>
        </w:rPr>
        <w:tab/>
        <w:t>Agenda item 10</w:t>
      </w:r>
    </w:p>
    <w:p w:rsidR="00930C28" w:rsidRPr="00FB339A" w:rsidRDefault="004F19D1">
      <w:pPr>
        <w:rPr>
          <w:b/>
          <w:i/>
          <w:lang w:val="en-GB"/>
          <w:rPrChange w:id="1775" w:author="David Thomas" w:date="2014-11-17T20:51:00Z">
            <w:rPr>
              <w:b/>
              <w:i/>
            </w:rPr>
          </w:rPrChange>
        </w:rPr>
        <w:pPrChange w:id="1776" w:author="David Thomas" w:date="2014-11-17T20:44:00Z">
          <w:pPr>
            <w:jc w:val="both"/>
          </w:pPr>
        </w:pPrChange>
      </w:pPr>
      <w:r w:rsidRPr="00FB339A">
        <w:rPr>
          <w:i/>
          <w:lang w:val="en-GB"/>
          <w:rPrChange w:id="1777" w:author="David Thomas" w:date="2014-11-17T20:51:00Z">
            <w:rPr>
              <w:i/>
            </w:rPr>
          </w:rPrChange>
        </w:rPr>
        <w:t>“</w:t>
      </w:r>
      <w:r w:rsidR="00930C28" w:rsidRPr="00FB339A">
        <w:rPr>
          <w:i/>
          <w:lang w:val="en-GB"/>
          <w:rPrChange w:id="1778" w:author="David Thomas" w:date="2014-11-17T20:51:00Z">
            <w:rPr>
              <w:i/>
            </w:rPr>
          </w:rPrChange>
        </w:rPr>
        <w:t>to recommend to the Council items for inclusion in the Agenda for the next WRC, and to give its views on the preliminary agenda for the subsequent conference and on possible agenda items for future conferences, in accordance with Article </w:t>
      </w:r>
      <w:r w:rsidR="00930C28" w:rsidRPr="00FB339A">
        <w:rPr>
          <w:b/>
          <w:bCs/>
          <w:i/>
          <w:lang w:val="en-GB"/>
          <w:rPrChange w:id="1779" w:author="David Thomas" w:date="2014-11-17T20:51:00Z">
            <w:rPr>
              <w:b/>
              <w:bCs/>
              <w:i/>
            </w:rPr>
          </w:rPrChange>
        </w:rPr>
        <w:t>7</w:t>
      </w:r>
      <w:r w:rsidR="00930C28" w:rsidRPr="00FB339A">
        <w:rPr>
          <w:i/>
          <w:lang w:val="en-GB"/>
          <w:rPrChange w:id="1780" w:author="David Thomas" w:date="2014-11-17T20:51:00Z">
            <w:rPr>
              <w:i/>
            </w:rPr>
          </w:rPrChange>
        </w:rPr>
        <w:t xml:space="preserve"> of the Convention, (Resolution </w:t>
      </w:r>
      <w:r w:rsidR="00930C28" w:rsidRPr="00FB339A">
        <w:rPr>
          <w:b/>
          <w:bCs/>
          <w:i/>
          <w:lang w:val="en-GB"/>
          <w:rPrChange w:id="1781" w:author="David Thomas" w:date="2014-11-17T20:51:00Z">
            <w:rPr>
              <w:b/>
              <w:bCs/>
              <w:i/>
            </w:rPr>
          </w:rPrChange>
        </w:rPr>
        <w:t>808 (WRC-12)</w:t>
      </w:r>
      <w:r w:rsidR="00930C28" w:rsidRPr="00FB339A">
        <w:rPr>
          <w:i/>
          <w:lang w:val="en-GB"/>
          <w:rPrChange w:id="1782" w:author="David Thomas" w:date="2014-11-17T20:51:00Z">
            <w:rPr>
              <w:i/>
            </w:rPr>
          </w:rPrChange>
        </w:rPr>
        <w:t>).</w:t>
      </w:r>
      <w:r w:rsidRPr="00FB339A">
        <w:rPr>
          <w:i/>
          <w:lang w:val="en-GB"/>
          <w:rPrChange w:id="1783" w:author="David Thomas" w:date="2014-11-17T20:51:00Z">
            <w:rPr>
              <w:i/>
            </w:rPr>
          </w:rPrChange>
        </w:rPr>
        <w:t>”</w:t>
      </w:r>
    </w:p>
    <w:p w:rsidR="004A7009" w:rsidRPr="00A33EAB" w:rsidRDefault="00930C28">
      <w:pPr>
        <w:spacing w:after="80" w:afterAutospacing="0"/>
        <w:rPr>
          <w:ins w:id="1784" w:author="Vasiliev" w:date="2014-11-17T16:34:00Z"/>
          <w:lang w:val="en-GB"/>
          <w:rPrChange w:id="1785" w:author="Vasiliev" w:date="2014-11-18T14:17:00Z">
            <w:rPr>
              <w:ins w:id="1786" w:author="Vasiliev" w:date="2014-11-17T16:34:00Z"/>
            </w:rPr>
          </w:rPrChange>
        </w:rPr>
        <w:pPrChange w:id="1787" w:author="David Thomas" w:date="2014-11-17T20:44:00Z">
          <w:pPr>
            <w:jc w:val="both"/>
          </w:pPr>
        </w:pPrChange>
      </w:pPr>
      <w:r w:rsidRPr="00A33EAB">
        <w:rPr>
          <w:lang w:val="en-GB"/>
          <w:rPrChange w:id="1788" w:author="Vasiliev" w:date="2014-11-18T14:17:00Z">
            <w:rPr/>
          </w:rPrChange>
        </w:rPr>
        <w:t xml:space="preserve">WMO will provide possible </w:t>
      </w:r>
      <w:ins w:id="1789" w:author="Vasiliev" w:date="2014-11-18T14:26:00Z">
        <w:r w:rsidR="00352BD1">
          <w:rPr>
            <w:lang w:val="en-GB"/>
          </w:rPr>
          <w:t>a</w:t>
        </w:r>
      </w:ins>
      <w:del w:id="1790" w:author="Vasiliev" w:date="2014-11-18T14:26:00Z">
        <w:r w:rsidRPr="00A33EAB" w:rsidDel="00352BD1">
          <w:rPr>
            <w:lang w:val="en-GB"/>
            <w:rPrChange w:id="1791" w:author="Vasiliev" w:date="2014-11-18T14:17:00Z">
              <w:rPr/>
            </w:rPrChange>
          </w:rPr>
          <w:delText>A</w:delText>
        </w:r>
      </w:del>
      <w:r w:rsidRPr="00A33EAB">
        <w:rPr>
          <w:lang w:val="en-GB"/>
          <w:rPrChange w:id="1792" w:author="Vasiliev" w:date="2014-11-18T14:17:00Z">
            <w:rPr/>
          </w:rPrChange>
        </w:rPr>
        <w:t>genda items, as appropriate, and its position on other proposals in time for WRC-15.</w:t>
      </w:r>
    </w:p>
    <w:p w:rsidR="004A7009" w:rsidRPr="00A33EAB" w:rsidRDefault="004A7009">
      <w:pPr>
        <w:spacing w:before="80" w:beforeAutospacing="0" w:after="0" w:afterAutospacing="0"/>
        <w:rPr>
          <w:ins w:id="1793" w:author="Vasiliev" w:date="2014-11-17T16:34:00Z"/>
          <w:lang w:val="en-GB"/>
          <w:rPrChange w:id="1794" w:author="Vasiliev" w:date="2014-11-18T14:17:00Z">
            <w:rPr>
              <w:ins w:id="1795" w:author="Vasiliev" w:date="2014-11-17T16:34:00Z"/>
            </w:rPr>
          </w:rPrChange>
        </w:rPr>
        <w:pPrChange w:id="1796" w:author="David Thomas" w:date="2014-11-17T20:44:00Z">
          <w:pPr>
            <w:jc w:val="both"/>
          </w:pPr>
        </w:pPrChange>
      </w:pPr>
      <w:ins w:id="1797" w:author="Vasiliev" w:date="2014-11-17T16:34:00Z">
        <w:r w:rsidRPr="00A33EAB">
          <w:rPr>
            <w:lang w:val="en-GB"/>
            <w:rPrChange w:id="1798" w:author="Vasiliev" w:date="2014-11-18T14:17:00Z">
              <w:rPr/>
            </w:rPrChange>
          </w:rPr>
          <w:t>At the current stage WMO support the following proposals for the future WRC agenda:</w:t>
        </w:r>
      </w:ins>
    </w:p>
    <w:p w:rsidR="004A7009" w:rsidRPr="00A33EAB" w:rsidRDefault="007060D7">
      <w:pPr>
        <w:pStyle w:val="ListParagraph"/>
        <w:numPr>
          <w:ilvl w:val="0"/>
          <w:numId w:val="3"/>
        </w:numPr>
        <w:spacing w:before="80" w:beforeAutospacing="0" w:after="0" w:afterAutospacing="0"/>
        <w:rPr>
          <w:ins w:id="1799" w:author="Vasiliev" w:date="2014-11-17T16:36:00Z"/>
          <w:lang w:val="en-GB"/>
          <w:rPrChange w:id="1800" w:author="Vasiliev" w:date="2014-11-18T14:17:00Z">
            <w:rPr>
              <w:ins w:id="1801" w:author="Vasiliev" w:date="2014-11-17T16:36:00Z"/>
            </w:rPr>
          </w:rPrChange>
        </w:rPr>
        <w:pPrChange w:id="1802" w:author="David Thomas" w:date="2014-11-17T20:44:00Z">
          <w:pPr>
            <w:jc w:val="both"/>
          </w:pPr>
        </w:pPrChange>
      </w:pPr>
      <w:ins w:id="1803" w:author="Vasiliev" w:date="2014-11-17T16:37:00Z">
        <w:r w:rsidRPr="00A33EAB">
          <w:rPr>
            <w:lang w:val="en-GB"/>
            <w:rPrChange w:id="1804" w:author="Vasiliev" w:date="2014-11-18T14:17:00Z">
              <w:rPr/>
            </w:rPrChange>
          </w:rPr>
          <w:t>to consider the upgrade of the s</w:t>
        </w:r>
      </w:ins>
      <w:ins w:id="1805" w:author="Vasiliev" w:date="2014-11-17T16:38:00Z">
        <w:r w:rsidRPr="00A33EAB">
          <w:rPr>
            <w:lang w:val="en-GB"/>
            <w:rPrChange w:id="1806" w:author="Vasiliev" w:date="2014-11-18T14:17:00Z">
              <w:rPr/>
            </w:rPrChange>
          </w:rPr>
          <w:t>econdary allocation to the meteorological satellite (space-to-Earth)</w:t>
        </w:r>
      </w:ins>
      <w:ins w:id="1807" w:author="Vasiliev" w:date="2014-11-17T16:39:00Z">
        <w:r w:rsidRPr="00A33EAB">
          <w:rPr>
            <w:lang w:val="en-GB"/>
            <w:rPrChange w:id="1808" w:author="Vasiliev" w:date="2014-11-18T14:17:00Z">
              <w:rPr/>
            </w:rPrChange>
          </w:rPr>
          <w:t xml:space="preserve"> service in the frequency band 460-470 MHz to a primary status while ensuring the protection of the existing primary services in this </w:t>
        </w:r>
      </w:ins>
      <w:ins w:id="1809" w:author="Vasiliev" w:date="2014-11-17T16:40:00Z">
        <w:r w:rsidRPr="00A33EAB">
          <w:rPr>
            <w:lang w:val="en-GB"/>
            <w:rPrChange w:id="1810" w:author="Vasiliev" w:date="2014-11-18T14:17:00Z">
              <w:rPr/>
            </w:rPrChange>
          </w:rPr>
          <w:t>frequency band and review RR No. </w:t>
        </w:r>
        <w:r w:rsidRPr="00A33EAB">
          <w:rPr>
            <w:b/>
            <w:lang w:val="en-GB"/>
            <w:rPrChange w:id="1811" w:author="Vasiliev" w:date="2014-11-18T14:17:00Z">
              <w:rPr/>
            </w:rPrChange>
          </w:rPr>
          <w:t>5.289</w:t>
        </w:r>
        <w:r w:rsidRPr="00A33EAB">
          <w:rPr>
            <w:lang w:val="en-GB"/>
            <w:rPrChange w:id="1812" w:author="Vasiliev" w:date="2014-11-18T14:17:00Z">
              <w:rPr/>
            </w:rPrChange>
          </w:rPr>
          <w:t>;</w:t>
        </w:r>
      </w:ins>
    </w:p>
    <w:p w:rsidR="00930C28" w:rsidRPr="00352BD1" w:rsidRDefault="007060D7">
      <w:pPr>
        <w:pStyle w:val="ListParagraph"/>
        <w:numPr>
          <w:ilvl w:val="0"/>
          <w:numId w:val="3"/>
        </w:numPr>
        <w:spacing w:before="80" w:beforeAutospacing="0" w:after="0" w:afterAutospacing="0"/>
        <w:rPr>
          <w:ins w:id="1813" w:author="David Thomas" w:date="2014-11-11T18:56:00Z"/>
          <w:lang w:val="en-GB"/>
          <w:rPrChange w:id="1814" w:author="Vasiliev" w:date="2014-11-18T14:20:00Z">
            <w:rPr>
              <w:ins w:id="1815" w:author="David Thomas" w:date="2014-11-11T18:56:00Z"/>
            </w:rPr>
          </w:rPrChange>
        </w:rPr>
        <w:pPrChange w:id="1816" w:author="David Thomas" w:date="2014-11-17T20:44:00Z">
          <w:pPr>
            <w:jc w:val="both"/>
          </w:pPr>
        </w:pPrChange>
      </w:pPr>
      <w:proofErr w:type="gramStart"/>
      <w:ins w:id="1817" w:author="Vasiliev" w:date="2014-11-17T16:36:00Z">
        <w:r w:rsidRPr="00352BD1">
          <w:rPr>
            <w:lang w:val="en-GB"/>
            <w:rPrChange w:id="1818" w:author="Vasiliev" w:date="2014-11-18T14:20:00Z">
              <w:rPr/>
            </w:rPrChange>
          </w:rPr>
          <w:t>to</w:t>
        </w:r>
        <w:proofErr w:type="gramEnd"/>
        <w:r w:rsidRPr="00352BD1">
          <w:rPr>
            <w:lang w:val="en-GB"/>
            <w:rPrChange w:id="1819" w:author="Vasiliev" w:date="2014-11-18T14:20:00Z">
              <w:rPr/>
            </w:rPrChange>
          </w:rPr>
          <w:t xml:space="preserve"> consider a possible allocation to the </w:t>
        </w:r>
      </w:ins>
      <w:ins w:id="1820" w:author="Vasiliev" w:date="2014-11-18T14:18:00Z">
        <w:r w:rsidR="00A33EAB" w:rsidRPr="00352BD1">
          <w:rPr>
            <w:lang w:val="en-GB"/>
          </w:rPr>
          <w:t>Earth exploration-satellite</w:t>
        </w:r>
      </w:ins>
      <w:ins w:id="1821" w:author="Vasiliev" w:date="2014-11-17T16:36:00Z">
        <w:r w:rsidRPr="00352BD1">
          <w:rPr>
            <w:lang w:val="en-GB"/>
            <w:rPrChange w:id="1822" w:author="Vasiliev" w:date="2014-11-18T14:20:00Z">
              <w:rPr/>
            </w:rPrChange>
          </w:rPr>
          <w:t> (active)</w:t>
        </w:r>
      </w:ins>
      <w:ins w:id="1823" w:author="Vasiliev" w:date="2014-11-18T14:18:00Z">
        <w:r w:rsidR="00A33EAB" w:rsidRPr="00352BD1">
          <w:rPr>
            <w:lang w:val="en-GB"/>
          </w:rPr>
          <w:t xml:space="preserve"> service</w:t>
        </w:r>
      </w:ins>
      <w:ins w:id="1824" w:author="Vasiliev" w:date="2014-11-17T16:36:00Z">
        <w:r w:rsidRPr="00352BD1">
          <w:rPr>
            <w:lang w:val="en-GB"/>
            <w:rPrChange w:id="1825" w:author="Vasiliev" w:date="2014-11-18T14:20:00Z">
              <w:rPr/>
            </w:rPrChange>
          </w:rPr>
          <w:t xml:space="preserve"> </w:t>
        </w:r>
      </w:ins>
      <w:ins w:id="1826" w:author="Vasiliev" w:date="2014-11-17T16:41:00Z">
        <w:r w:rsidRPr="00352BD1">
          <w:rPr>
            <w:lang w:val="en-GB"/>
            <w:rPrChange w:id="1827" w:author="Vasiliev" w:date="2014-11-18T14:20:00Z">
              <w:rPr/>
            </w:rPrChange>
          </w:rPr>
          <w:t>f</w:t>
        </w:r>
      </w:ins>
      <w:ins w:id="1828" w:author="Vasiliev" w:date="2014-11-17T16:36:00Z">
        <w:r w:rsidRPr="00352BD1">
          <w:rPr>
            <w:lang w:val="en-GB"/>
            <w:rPrChange w:id="1829" w:author="Vasiliev" w:date="2014-11-18T14:20:00Z">
              <w:rPr/>
            </w:rPrChange>
          </w:rPr>
          <w:t xml:space="preserve">or radar </w:t>
        </w:r>
      </w:ins>
      <w:ins w:id="1830" w:author="Vasiliev" w:date="2014-11-17T16:37:00Z">
        <w:r w:rsidRPr="00352BD1">
          <w:rPr>
            <w:lang w:val="en-GB"/>
            <w:rPrChange w:id="1831" w:author="Vasiliev" w:date="2014-11-18T14:20:00Z">
              <w:rPr/>
            </w:rPrChange>
          </w:rPr>
          <w:t>sounders in the frequency range of 40-50 </w:t>
        </w:r>
      </w:ins>
      <w:proofErr w:type="spellStart"/>
      <w:ins w:id="1832" w:author="Vasiliev" w:date="2014-11-18T14:18:00Z">
        <w:r w:rsidR="00A33EAB" w:rsidRPr="00352BD1">
          <w:rPr>
            <w:lang w:val="en-GB"/>
          </w:rPr>
          <w:t>M</w:t>
        </w:r>
      </w:ins>
      <w:ins w:id="1833" w:author="Vasiliev" w:date="2014-11-17T16:37:00Z">
        <w:r w:rsidRPr="00352BD1">
          <w:rPr>
            <w:lang w:val="en-GB"/>
            <w:rPrChange w:id="1834" w:author="Vasiliev" w:date="2014-11-18T14:20:00Z">
              <w:rPr/>
            </w:rPrChange>
          </w:rPr>
          <w:t>Hz</w:t>
        </w:r>
      </w:ins>
      <w:ins w:id="1835" w:author="Vasiliev" w:date="2014-11-17T16:46:00Z">
        <w:r w:rsidR="00924AE6" w:rsidRPr="00352BD1">
          <w:rPr>
            <w:lang w:val="en-GB"/>
            <w:rPrChange w:id="1836" w:author="Vasiliev" w:date="2014-11-18T14:20:00Z">
              <w:rPr>
                <w:highlight w:val="yellow"/>
              </w:rPr>
            </w:rPrChange>
          </w:rPr>
          <w:t>.</w:t>
        </w:r>
      </w:ins>
      <w:proofErr w:type="spellEnd"/>
    </w:p>
    <w:p w:rsidR="00944EEC" w:rsidRPr="000629E5" w:rsidRDefault="00944EEC" w:rsidP="00944EEC">
      <w:pPr>
        <w:spacing w:before="80" w:beforeAutospacing="0" w:after="0" w:afterAutospacing="0"/>
        <w:rPr>
          <w:ins w:id="1837" w:author="Vasiliev" w:date="2014-11-18T14:38:00Z"/>
          <w:lang w:val="en-GB"/>
        </w:rPr>
      </w:pPr>
      <w:ins w:id="1838" w:author="Vasiliev" w:date="2014-11-18T14:38:00Z">
        <w:r>
          <w:rPr>
            <w:lang w:val="en-GB"/>
          </w:rPr>
          <w:t xml:space="preserve">Considering information provided </w:t>
        </w:r>
      </w:ins>
      <w:ins w:id="1839" w:author="Vasiliev" w:date="2014-11-18T14:40:00Z">
        <w:r>
          <w:rPr>
            <w:lang w:val="en-GB"/>
          </w:rPr>
          <w:t xml:space="preserve">by </w:t>
        </w:r>
      </w:ins>
      <w:ins w:id="1840" w:author="Vasiliev" w:date="2014-11-18T14:41:00Z">
        <w:r w:rsidR="000F15D2">
          <w:rPr>
            <w:lang w:val="en-GB"/>
          </w:rPr>
          <w:t xml:space="preserve">the </w:t>
        </w:r>
      </w:ins>
      <w:ins w:id="1841" w:author="Vasiliev" w:date="2014-11-18T14:40:00Z">
        <w:r>
          <w:rPr>
            <w:lang w:val="en-GB"/>
          </w:rPr>
          <w:t>regional telecommunication o</w:t>
        </w:r>
      </w:ins>
      <w:ins w:id="1842" w:author="Vasiliev" w:date="2014-11-18T14:38:00Z">
        <w:r w:rsidRPr="000629E5">
          <w:rPr>
            <w:lang w:val="en-GB"/>
          </w:rPr>
          <w:t>r</w:t>
        </w:r>
      </w:ins>
      <w:ins w:id="1843" w:author="Vasiliev" w:date="2014-11-18T14:40:00Z">
        <w:r w:rsidR="000F15D2">
          <w:rPr>
            <w:lang w:val="en-GB"/>
          </w:rPr>
          <w:t>ganizations</w:t>
        </w:r>
      </w:ins>
      <w:ins w:id="1844" w:author="Vasiliev" w:date="2014-11-18T14:38:00Z">
        <w:r w:rsidRPr="000629E5">
          <w:rPr>
            <w:lang w:val="en-GB"/>
          </w:rPr>
          <w:t xml:space="preserve"> the future WRC agenda</w:t>
        </w:r>
      </w:ins>
      <w:ins w:id="1845" w:author="Vasiliev" w:date="2014-11-18T14:40:00Z">
        <w:r w:rsidR="000F15D2">
          <w:rPr>
            <w:lang w:val="en-GB"/>
          </w:rPr>
          <w:t xml:space="preserve"> may include agenda item on the following issues</w:t>
        </w:r>
      </w:ins>
      <w:ins w:id="1846" w:author="Vasiliev" w:date="2014-11-18T14:53:00Z">
        <w:r w:rsidR="00244475">
          <w:rPr>
            <w:lang w:val="en-GB"/>
          </w:rPr>
          <w:t xml:space="preserve"> that </w:t>
        </w:r>
      </w:ins>
      <w:ins w:id="1847" w:author="Vasiliev" w:date="2014-11-18T14:56:00Z">
        <w:r w:rsidR="00244475" w:rsidRPr="00FB339A">
          <w:t xml:space="preserve">may have </w:t>
        </w:r>
      </w:ins>
      <w:ins w:id="1848" w:author="Vasiliev" w:date="2014-11-18T14:57:00Z">
        <w:r w:rsidR="00244475">
          <w:t xml:space="preserve">a </w:t>
        </w:r>
      </w:ins>
      <w:ins w:id="1849" w:author="Vasiliev" w:date="2014-11-18T14:56:00Z">
        <w:r w:rsidR="00244475" w:rsidRPr="00FB339A">
          <w:t>negative effect on development and operation of meteorological systems and applications</w:t>
        </w:r>
      </w:ins>
      <w:ins w:id="1850" w:author="Vasiliev" w:date="2014-11-18T14:38:00Z">
        <w:r w:rsidRPr="000629E5">
          <w:rPr>
            <w:lang w:val="en-GB"/>
          </w:rPr>
          <w:t>:</w:t>
        </w:r>
      </w:ins>
    </w:p>
    <w:p w:rsidR="00944EEC" w:rsidRDefault="00944EEC" w:rsidP="000F15D2">
      <w:pPr>
        <w:pStyle w:val="ListParagraph"/>
        <w:numPr>
          <w:ilvl w:val="0"/>
          <w:numId w:val="3"/>
        </w:numPr>
        <w:spacing w:before="80" w:beforeAutospacing="0" w:after="0" w:afterAutospacing="0"/>
        <w:rPr>
          <w:ins w:id="1851" w:author="Vasiliev" w:date="2014-11-18T14:44:00Z"/>
          <w:lang w:val="en-GB"/>
        </w:rPr>
      </w:pPr>
      <w:ins w:id="1852" w:author="Vasiliev" w:date="2014-11-18T14:38:00Z">
        <w:r w:rsidRPr="000629E5">
          <w:rPr>
            <w:lang w:val="en-GB"/>
          </w:rPr>
          <w:t xml:space="preserve">to consider </w:t>
        </w:r>
      </w:ins>
      <w:ins w:id="1853" w:author="Vasiliev" w:date="2014-11-18T14:44:00Z">
        <w:r w:rsidR="000F15D2" w:rsidRPr="000F15D2">
          <w:rPr>
            <w:lang w:val="en-GB"/>
          </w:rPr>
          <w:t>additional spectrum allocations to the mobile service on a primary basis for RLANs in the 5</w:t>
        </w:r>
      </w:ins>
      <w:ins w:id="1854" w:author="Vasiliev" w:date="2014-11-18T14:50:00Z">
        <w:r w:rsidR="000F15D2">
          <w:rPr>
            <w:lang w:val="en-GB"/>
          </w:rPr>
          <w:t> </w:t>
        </w:r>
      </w:ins>
      <w:ins w:id="1855" w:author="Vasiliev" w:date="2014-11-18T14:44:00Z">
        <w:r w:rsidR="000F15D2" w:rsidRPr="000F15D2">
          <w:rPr>
            <w:lang w:val="en-GB"/>
          </w:rPr>
          <w:t>350-5</w:t>
        </w:r>
      </w:ins>
      <w:ins w:id="1856" w:author="Vasiliev" w:date="2014-11-18T14:50:00Z">
        <w:r w:rsidR="000F15D2">
          <w:rPr>
            <w:lang w:val="en-GB"/>
          </w:rPr>
          <w:t> </w:t>
        </w:r>
      </w:ins>
      <w:ins w:id="1857" w:author="Vasiliev" w:date="2014-11-18T14:44:00Z">
        <w:r w:rsidR="000F15D2" w:rsidRPr="000F15D2">
          <w:rPr>
            <w:lang w:val="en-GB"/>
          </w:rPr>
          <w:t>470</w:t>
        </w:r>
      </w:ins>
      <w:ins w:id="1858" w:author="Vasiliev" w:date="2014-11-18T14:50:00Z">
        <w:r w:rsidR="000F15D2">
          <w:rPr>
            <w:lang w:val="en-GB"/>
          </w:rPr>
          <w:t> </w:t>
        </w:r>
      </w:ins>
      <w:ins w:id="1859" w:author="Vasiliev" w:date="2014-11-18T14:44:00Z">
        <w:r w:rsidR="000F15D2" w:rsidRPr="000F15D2">
          <w:rPr>
            <w:lang w:val="en-GB"/>
          </w:rPr>
          <w:t>MHz frequency range</w:t>
        </w:r>
      </w:ins>
      <w:ins w:id="1860" w:author="Vasiliev" w:date="2014-11-18T14:38:00Z">
        <w:r w:rsidRPr="000629E5">
          <w:rPr>
            <w:lang w:val="en-GB"/>
          </w:rPr>
          <w:t>;</w:t>
        </w:r>
      </w:ins>
    </w:p>
    <w:p w:rsidR="000F15D2" w:rsidRDefault="00E90960" w:rsidP="000F15D2">
      <w:pPr>
        <w:pStyle w:val="ListParagraph"/>
        <w:numPr>
          <w:ilvl w:val="0"/>
          <w:numId w:val="3"/>
        </w:numPr>
        <w:spacing w:before="80" w:beforeAutospacing="0" w:after="0" w:afterAutospacing="0"/>
        <w:rPr>
          <w:ins w:id="1861" w:author="Vasiliev" w:date="2014-11-18T14:51:00Z"/>
          <w:lang w:val="en-GB"/>
        </w:rPr>
      </w:pPr>
      <w:proofErr w:type="gramStart"/>
      <w:ins w:id="1862" w:author="Vasiliev" w:date="2014-11-18T15:13:00Z">
        <w:r>
          <w:t>to</w:t>
        </w:r>
        <w:proofErr w:type="gramEnd"/>
        <w:r>
          <w:t xml:space="preserve"> consider identification of spectrum for IMT applications in the mobile service above 6 GHz</w:t>
        </w:r>
      </w:ins>
      <w:ins w:id="1863" w:author="Vasiliev" w:date="2014-11-18T14:44:00Z">
        <w:r w:rsidR="000F15D2">
          <w:rPr>
            <w:lang w:val="en-GB"/>
          </w:rPr>
          <w:t>.</w:t>
        </w:r>
      </w:ins>
    </w:p>
    <w:p w:rsidR="00930C28" w:rsidRPr="004A2807" w:rsidRDefault="00930C28">
      <w:pPr>
        <w:pStyle w:val="Heading2"/>
        <w:ind w:left="0" w:firstLine="0"/>
        <w:rPr>
          <w:rFonts w:asciiTheme="majorHAnsi" w:hAnsiTheme="majorHAnsi"/>
          <w:sz w:val="26"/>
          <w:szCs w:val="26"/>
          <w:rPrChange w:id="1864" w:author="Vasiliev" w:date="2014-11-18T16:26:00Z">
            <w:rPr/>
          </w:rPrChange>
        </w:rPr>
        <w:pPrChange w:id="1865" w:author="Vasiliev" w:date="2014-11-18T16:27:00Z">
          <w:pPr>
            <w:pStyle w:val="Heading2"/>
            <w:jc w:val="both"/>
          </w:pPr>
        </w:pPrChange>
      </w:pPr>
      <w:proofErr w:type="gramStart"/>
      <w:r w:rsidRPr="004A2807">
        <w:rPr>
          <w:rFonts w:asciiTheme="majorHAnsi" w:hAnsiTheme="majorHAnsi"/>
          <w:sz w:val="26"/>
          <w:szCs w:val="26"/>
          <w:rPrChange w:id="1866" w:author="Vasiliev" w:date="2014-11-18T16:26:00Z">
            <w:rPr/>
          </w:rPrChange>
        </w:rPr>
        <w:t>3.</w:t>
      </w:r>
      <w:proofErr w:type="gramEnd"/>
      <w:del w:id="1867" w:author="David Thomas" w:date="2014-12-02T15:07:00Z">
        <w:r w:rsidRPr="004A2807" w:rsidDel="001C5D8F">
          <w:rPr>
            <w:rFonts w:asciiTheme="majorHAnsi" w:hAnsiTheme="majorHAnsi"/>
            <w:sz w:val="26"/>
            <w:szCs w:val="26"/>
            <w:rPrChange w:id="1868" w:author="Vasiliev" w:date="2014-11-18T16:26:00Z">
              <w:rPr/>
            </w:rPrChange>
          </w:rPr>
          <w:delText>11</w:delText>
        </w:r>
      </w:del>
      <w:ins w:id="1869" w:author="David Thomas" w:date="2014-12-02T15:07:00Z">
        <w:r w:rsidR="001C5D8F" w:rsidRPr="004A2807">
          <w:rPr>
            <w:rFonts w:asciiTheme="majorHAnsi" w:hAnsiTheme="majorHAnsi"/>
            <w:sz w:val="26"/>
            <w:szCs w:val="26"/>
            <w:rPrChange w:id="1870" w:author="Vasiliev" w:date="2014-11-18T16:26:00Z">
              <w:rPr/>
            </w:rPrChange>
          </w:rPr>
          <w:t>1</w:t>
        </w:r>
        <w:r w:rsidR="001C5D8F">
          <w:rPr>
            <w:rFonts w:asciiTheme="majorHAnsi" w:hAnsiTheme="majorHAnsi"/>
            <w:sz w:val="26"/>
            <w:szCs w:val="26"/>
          </w:rPr>
          <w:t>2</w:t>
        </w:r>
      </w:ins>
      <w:r w:rsidRPr="004A2807">
        <w:rPr>
          <w:rFonts w:asciiTheme="majorHAnsi" w:hAnsiTheme="majorHAnsi"/>
          <w:sz w:val="26"/>
          <w:szCs w:val="26"/>
          <w:rPrChange w:id="1871" w:author="Vasiliev" w:date="2014-11-18T16:26:00Z">
            <w:rPr/>
          </w:rPrChange>
        </w:rPr>
        <w:tab/>
        <w:t xml:space="preserve">Other WRC-15 </w:t>
      </w:r>
      <w:ins w:id="1872" w:author="Vasiliev" w:date="2014-11-18T14:20:00Z">
        <w:r w:rsidR="00352BD1" w:rsidRPr="004A2807">
          <w:rPr>
            <w:rFonts w:asciiTheme="majorHAnsi" w:hAnsiTheme="majorHAnsi"/>
            <w:sz w:val="26"/>
            <w:szCs w:val="26"/>
            <w:rPrChange w:id="1873" w:author="Vasiliev" w:date="2014-11-18T16:26:00Z">
              <w:rPr/>
            </w:rPrChange>
          </w:rPr>
          <w:t>a</w:t>
        </w:r>
      </w:ins>
      <w:del w:id="1874" w:author="Vasiliev" w:date="2014-11-18T14:20:00Z">
        <w:r w:rsidRPr="004A2807" w:rsidDel="00352BD1">
          <w:rPr>
            <w:rFonts w:asciiTheme="majorHAnsi" w:hAnsiTheme="majorHAnsi"/>
            <w:sz w:val="26"/>
            <w:szCs w:val="26"/>
            <w:rPrChange w:id="1875" w:author="Vasiliev" w:date="2014-11-18T16:26:00Z">
              <w:rPr/>
            </w:rPrChange>
          </w:rPr>
          <w:delText>A</w:delText>
        </w:r>
      </w:del>
      <w:r w:rsidRPr="004A2807">
        <w:rPr>
          <w:rFonts w:asciiTheme="majorHAnsi" w:hAnsiTheme="majorHAnsi"/>
          <w:sz w:val="26"/>
          <w:szCs w:val="26"/>
          <w:rPrChange w:id="1876" w:author="Vasiliev" w:date="2014-11-18T16:26:00Z">
            <w:rPr/>
          </w:rPrChange>
        </w:rPr>
        <w:t>genda items that may have an impact on WMO interests</w:t>
      </w:r>
    </w:p>
    <w:p w:rsidR="00930C28" w:rsidRPr="00FB339A" w:rsidRDefault="00930C28">
      <w:pPr>
        <w:rPr>
          <w:lang w:val="en-GB"/>
          <w:rPrChange w:id="1877" w:author="David Thomas" w:date="2014-11-17T20:51:00Z">
            <w:rPr/>
          </w:rPrChange>
        </w:rPr>
        <w:pPrChange w:id="1878" w:author="David Thomas" w:date="2014-11-17T20:44:00Z">
          <w:pPr>
            <w:jc w:val="both"/>
          </w:pPr>
        </w:pPrChange>
      </w:pPr>
      <w:r w:rsidRPr="00352BD1">
        <w:rPr>
          <w:lang w:val="en-GB"/>
          <w:rPrChange w:id="1879" w:author="Vasiliev" w:date="2014-11-18T14:21:00Z">
            <w:rPr/>
          </w:rPrChange>
        </w:rPr>
        <w:t xml:space="preserve">Other WRC-15 </w:t>
      </w:r>
      <w:ins w:id="1880" w:author="Vasiliev" w:date="2014-11-18T14:20:00Z">
        <w:r w:rsidR="00352BD1" w:rsidRPr="00352BD1">
          <w:rPr>
            <w:lang w:val="en-GB"/>
            <w:rPrChange w:id="1881" w:author="Vasiliev" w:date="2014-11-18T14:21:00Z">
              <w:rPr>
                <w:highlight w:val="yellow"/>
                <w:lang w:val="en-GB"/>
              </w:rPr>
            </w:rPrChange>
          </w:rPr>
          <w:t>a</w:t>
        </w:r>
      </w:ins>
      <w:del w:id="1882" w:author="Vasiliev" w:date="2014-11-18T14:20:00Z">
        <w:r w:rsidRPr="00352BD1" w:rsidDel="00352BD1">
          <w:rPr>
            <w:lang w:val="en-GB"/>
            <w:rPrChange w:id="1883" w:author="Vasiliev" w:date="2014-11-18T14:21:00Z">
              <w:rPr/>
            </w:rPrChange>
          </w:rPr>
          <w:delText>A</w:delText>
        </w:r>
      </w:del>
      <w:r w:rsidRPr="00352BD1">
        <w:rPr>
          <w:lang w:val="en-GB"/>
          <w:rPrChange w:id="1884" w:author="Vasiliev" w:date="2014-11-18T14:21:00Z">
            <w:rPr/>
          </w:rPrChange>
        </w:rPr>
        <w:t xml:space="preserve">genda items that may potentially have an impact on WMO interests are listed below. WMO </w:t>
      </w:r>
      <w:del w:id="1885" w:author="Vasiliev" w:date="2014-11-17T16:50:00Z">
        <w:r w:rsidRPr="00352BD1" w:rsidDel="00E24941">
          <w:rPr>
            <w:lang w:val="en-GB"/>
            <w:rPrChange w:id="1886" w:author="Vasiliev" w:date="2014-11-18T14:21:00Z">
              <w:rPr/>
            </w:rPrChange>
          </w:rPr>
          <w:delText xml:space="preserve">will </w:delText>
        </w:r>
      </w:del>
      <w:r w:rsidRPr="00352BD1">
        <w:rPr>
          <w:lang w:val="en-GB"/>
          <w:rPrChange w:id="1887" w:author="Vasiliev" w:date="2014-11-18T14:21:00Z">
            <w:rPr/>
          </w:rPrChange>
        </w:rPr>
        <w:t>monitor</w:t>
      </w:r>
      <w:ins w:id="1888" w:author="Vasiliev" w:date="2014-11-17T16:50:00Z">
        <w:r w:rsidR="00E24941" w:rsidRPr="00352BD1">
          <w:rPr>
            <w:lang w:val="en-GB"/>
            <w:rPrChange w:id="1889" w:author="Vasiliev" w:date="2014-11-18T14:21:00Z">
              <w:rPr/>
            </w:rPrChange>
          </w:rPr>
          <w:t>s</w:t>
        </w:r>
      </w:ins>
      <w:r w:rsidRPr="00352BD1">
        <w:rPr>
          <w:lang w:val="en-GB"/>
          <w:rPrChange w:id="1890" w:author="Vasiliev" w:date="2014-11-18T14:21:00Z">
            <w:rPr/>
          </w:rPrChange>
        </w:rPr>
        <w:t xml:space="preserve"> the development under these </w:t>
      </w:r>
      <w:del w:id="1891" w:author="Vasiliev" w:date="2014-11-18T14:26:00Z">
        <w:r w:rsidRPr="00352BD1" w:rsidDel="00352BD1">
          <w:rPr>
            <w:lang w:val="en-GB"/>
            <w:rPrChange w:id="1892" w:author="Vasiliev" w:date="2014-11-18T14:21:00Z">
              <w:rPr/>
            </w:rPrChange>
          </w:rPr>
          <w:delText>A</w:delText>
        </w:r>
      </w:del>
      <w:ins w:id="1893" w:author="Vasiliev" w:date="2014-11-18T14:26:00Z">
        <w:r w:rsidR="00352BD1">
          <w:rPr>
            <w:lang w:val="en-GB"/>
          </w:rPr>
          <w:t>a</w:t>
        </w:r>
      </w:ins>
      <w:r w:rsidRPr="00352BD1">
        <w:rPr>
          <w:lang w:val="en-GB"/>
          <w:rPrChange w:id="1894" w:author="Vasiliev" w:date="2014-11-18T14:21:00Z">
            <w:rPr/>
          </w:rPrChange>
        </w:rPr>
        <w:t>genda items and react</w:t>
      </w:r>
      <w:ins w:id="1895" w:author="Vasiliev" w:date="2014-11-17T16:50:00Z">
        <w:r w:rsidR="00E24941" w:rsidRPr="00352BD1">
          <w:rPr>
            <w:lang w:val="en-GB"/>
            <w:rPrChange w:id="1896" w:author="Vasiliev" w:date="2014-11-18T14:21:00Z">
              <w:rPr/>
            </w:rPrChange>
          </w:rPr>
          <w:t>s</w:t>
        </w:r>
      </w:ins>
      <w:r w:rsidRPr="00352BD1">
        <w:rPr>
          <w:lang w:val="en-GB"/>
          <w:rPrChange w:id="1897" w:author="Vasiliev" w:date="2014-11-18T14:21:00Z">
            <w:rPr/>
          </w:rPrChange>
        </w:rPr>
        <w:t xml:space="preserve"> accordingly in order to protect meteorological interests.</w:t>
      </w:r>
    </w:p>
    <w:p w:rsidR="00930C28" w:rsidRPr="00FB339A" w:rsidRDefault="00930C28">
      <w:pPr>
        <w:pStyle w:val="Heading3"/>
        <w:rPr>
          <w:lang w:val="en-GB"/>
          <w:rPrChange w:id="1898" w:author="David Thomas" w:date="2014-11-17T20:51:00Z">
            <w:rPr/>
          </w:rPrChange>
        </w:rPr>
        <w:pPrChange w:id="1899" w:author="David Thomas" w:date="2014-11-17T20:44:00Z">
          <w:pPr>
            <w:pStyle w:val="Heading3"/>
            <w:jc w:val="both"/>
          </w:pPr>
        </w:pPrChange>
      </w:pPr>
      <w:r w:rsidRPr="00FB339A">
        <w:rPr>
          <w:lang w:val="en-GB"/>
          <w:rPrChange w:id="1900" w:author="David Thomas" w:date="2014-11-17T20:51:00Z">
            <w:rPr/>
          </w:rPrChange>
        </w:rPr>
        <w:lastRenderedPageBreak/>
        <w:t>Agenda</w:t>
      </w:r>
      <w:r w:rsidRPr="00FB339A">
        <w:rPr>
          <w:szCs w:val="22"/>
          <w:lang w:val="en-GB"/>
          <w:rPrChange w:id="1901" w:author="David Thomas" w:date="2014-11-17T20:51:00Z">
            <w:rPr>
              <w:szCs w:val="22"/>
            </w:rPr>
          </w:rPrChange>
        </w:rPr>
        <w:t> </w:t>
      </w:r>
      <w:r w:rsidRPr="00FB339A">
        <w:rPr>
          <w:lang w:val="en-GB"/>
          <w:rPrChange w:id="1902" w:author="David Thomas" w:date="2014-11-17T20:51:00Z">
            <w:rPr/>
          </w:rPrChange>
        </w:rPr>
        <w:t>item</w:t>
      </w:r>
      <w:r w:rsidRPr="00FB339A">
        <w:rPr>
          <w:szCs w:val="22"/>
          <w:lang w:val="en-GB"/>
          <w:rPrChange w:id="1903" w:author="David Thomas" w:date="2014-11-17T20:51:00Z">
            <w:rPr>
              <w:szCs w:val="22"/>
            </w:rPr>
          </w:rPrChange>
        </w:rPr>
        <w:t> </w:t>
      </w:r>
      <w:r w:rsidRPr="00FB339A">
        <w:rPr>
          <w:lang w:val="en-GB"/>
          <w:rPrChange w:id="1904" w:author="David Thomas" w:date="2014-11-17T20:51:00Z">
            <w:rPr/>
          </w:rPrChange>
        </w:rPr>
        <w:t>1.3</w:t>
      </w:r>
    </w:p>
    <w:p w:rsidR="00930C28" w:rsidRPr="00FB339A" w:rsidRDefault="00930C28">
      <w:pPr>
        <w:rPr>
          <w:lang w:val="en-GB"/>
          <w:rPrChange w:id="1905" w:author="David Thomas" w:date="2014-11-17T20:51:00Z">
            <w:rPr/>
          </w:rPrChange>
        </w:rPr>
        <w:pPrChange w:id="1906" w:author="David Thomas" w:date="2014-11-17T20:44:00Z">
          <w:pPr>
            <w:jc w:val="both"/>
          </w:pPr>
        </w:pPrChange>
      </w:pPr>
      <w:proofErr w:type="gramStart"/>
      <w:r w:rsidRPr="00FB339A">
        <w:rPr>
          <w:lang w:val="en-GB"/>
          <w:rPrChange w:id="1907" w:author="David Thomas" w:date="2014-11-17T20:51:00Z">
            <w:rPr/>
          </w:rPrChange>
        </w:rPr>
        <w:t>review</w:t>
      </w:r>
      <w:proofErr w:type="gramEnd"/>
      <w:r w:rsidRPr="00FB339A">
        <w:rPr>
          <w:lang w:val="en-GB"/>
          <w:rPrChange w:id="1908" w:author="David Thomas" w:date="2014-11-17T20:51:00Z">
            <w:rPr/>
          </w:rPrChange>
        </w:rPr>
        <w:t xml:space="preserve"> and revise Resolution</w:t>
      </w:r>
      <w:r w:rsidRPr="00FB339A">
        <w:rPr>
          <w:szCs w:val="22"/>
          <w:lang w:val="en-GB"/>
          <w:rPrChange w:id="1909" w:author="David Thomas" w:date="2014-11-17T20:51:00Z">
            <w:rPr>
              <w:szCs w:val="22"/>
            </w:rPr>
          </w:rPrChange>
        </w:rPr>
        <w:t> </w:t>
      </w:r>
      <w:r w:rsidRPr="00FB339A">
        <w:rPr>
          <w:b/>
          <w:bCs/>
          <w:lang w:val="en-GB"/>
          <w:rPrChange w:id="1910" w:author="David Thomas" w:date="2014-11-17T20:51:00Z">
            <w:rPr>
              <w:b/>
              <w:bCs/>
            </w:rPr>
          </w:rPrChange>
        </w:rPr>
        <w:t>646</w:t>
      </w:r>
      <w:r w:rsidRPr="00FB339A">
        <w:rPr>
          <w:b/>
          <w:bCs/>
          <w:szCs w:val="22"/>
          <w:lang w:val="en-GB"/>
          <w:rPrChange w:id="1911" w:author="David Thomas" w:date="2014-11-17T20:51:00Z">
            <w:rPr>
              <w:b/>
              <w:bCs/>
              <w:szCs w:val="22"/>
            </w:rPr>
          </w:rPrChange>
        </w:rPr>
        <w:t> </w:t>
      </w:r>
      <w:r w:rsidRPr="00FB339A">
        <w:rPr>
          <w:b/>
          <w:bCs/>
          <w:lang w:val="en-GB"/>
          <w:rPrChange w:id="1912" w:author="David Thomas" w:date="2014-11-17T20:51:00Z">
            <w:rPr>
              <w:b/>
              <w:bCs/>
            </w:rPr>
          </w:rPrChange>
        </w:rPr>
        <w:t>(Rev.WRC</w:t>
      </w:r>
      <w:r w:rsidRPr="00FB339A">
        <w:rPr>
          <w:b/>
          <w:bCs/>
          <w:lang w:val="en-GB"/>
          <w:rPrChange w:id="1913" w:author="David Thomas" w:date="2014-11-17T20:51:00Z">
            <w:rPr>
              <w:b/>
              <w:bCs/>
            </w:rPr>
          </w:rPrChange>
        </w:rPr>
        <w:noBreakHyphen/>
        <w:t>12)</w:t>
      </w:r>
      <w:r w:rsidRPr="00FB339A">
        <w:rPr>
          <w:lang w:val="en-GB"/>
          <w:rPrChange w:id="1914" w:author="David Thomas" w:date="2014-11-17T20:51:00Z">
            <w:rPr/>
          </w:rPrChange>
        </w:rPr>
        <w:t xml:space="preserve"> for broadband public protection and disaster relief (PPDR)</w:t>
      </w:r>
    </w:p>
    <w:p w:rsidR="00F857B2" w:rsidRPr="00FB339A" w:rsidRDefault="00F857B2" w:rsidP="00F857B2">
      <w:pPr>
        <w:pStyle w:val="Headingb"/>
        <w:rPr>
          <w:ins w:id="1915" w:author="Allaix Eric" w:date="2014-11-20T18:51:00Z"/>
        </w:rPr>
      </w:pPr>
      <w:ins w:id="1916" w:author="Allaix Eric" w:date="2014-11-20T18:51:00Z">
        <w:r w:rsidRPr="001E5315">
          <w:rPr>
            <w:rPrChange w:id="1917" w:author="David Thomas" w:date="2014-11-21T08:35:00Z">
              <w:rPr>
                <w:rFonts w:ascii="Times New Roman" w:eastAsia="Calibri" w:hAnsi="Times New Roman"/>
                <w:b w:val="0"/>
                <w:szCs w:val="24"/>
                <w:lang w:val="en-US"/>
              </w:rPr>
            </w:rPrChange>
          </w:rPr>
          <w:t>WMO Position:</w:t>
        </w:r>
      </w:ins>
    </w:p>
    <w:p w:rsidR="00E20A1B" w:rsidRPr="00FB339A" w:rsidRDefault="00C4602E">
      <w:pPr>
        <w:pStyle w:val="Texte"/>
        <w:widowControl w:val="0"/>
        <w:suppressAutoHyphens/>
        <w:spacing w:before="60"/>
        <w:jc w:val="left"/>
        <w:pPrChange w:id="1918" w:author="David Thomas" w:date="2014-11-17T20:44:00Z">
          <w:pPr>
            <w:pStyle w:val="Texte"/>
            <w:widowControl w:val="0"/>
            <w:suppressAutoHyphens/>
            <w:spacing w:before="60"/>
          </w:pPr>
        </w:pPrChange>
      </w:pPr>
      <w:r w:rsidRPr="00A40D03">
        <w:rPr>
          <w:rFonts w:ascii="Times New Roman" w:hAnsi="Times New Roman"/>
          <w:sz w:val="24"/>
        </w:rPr>
        <w:t>WMO is of the view that regulations for PPDR should not impact on the operation of meteorological systems</w:t>
      </w:r>
      <w:ins w:id="1919" w:author="Vasiliev" w:date="2014-11-18T14:58:00Z">
        <w:r w:rsidR="00A40D03" w:rsidRPr="00A40D03">
          <w:rPr>
            <w:rFonts w:ascii="Times New Roman" w:hAnsi="Times New Roman"/>
            <w:sz w:val="24"/>
            <w:rPrChange w:id="1920" w:author="Vasiliev" w:date="2014-11-18T14:59:00Z">
              <w:rPr>
                <w:rFonts w:ascii="Times New Roman" w:hAnsi="Times New Roman"/>
                <w:sz w:val="24"/>
                <w:highlight w:val="yellow"/>
              </w:rPr>
            </w:rPrChange>
          </w:rPr>
          <w:t xml:space="preserve"> and applications</w:t>
        </w:r>
      </w:ins>
      <w:r w:rsidRPr="00A40D03">
        <w:rPr>
          <w:rFonts w:ascii="Times New Roman" w:hAnsi="Times New Roman"/>
          <w:sz w:val="24"/>
        </w:rPr>
        <w:t>.</w:t>
      </w:r>
    </w:p>
    <w:p w:rsidR="00930C28" w:rsidRPr="00FB339A" w:rsidRDefault="00930C28">
      <w:pPr>
        <w:pStyle w:val="Heading3"/>
        <w:rPr>
          <w:lang w:val="en-GB"/>
          <w:rPrChange w:id="1921" w:author="David Thomas" w:date="2014-11-17T20:51:00Z">
            <w:rPr/>
          </w:rPrChange>
        </w:rPr>
        <w:pPrChange w:id="1922" w:author="David Thomas" w:date="2014-11-17T20:44:00Z">
          <w:pPr>
            <w:pStyle w:val="Heading3"/>
            <w:jc w:val="both"/>
          </w:pPr>
        </w:pPrChange>
      </w:pPr>
      <w:r w:rsidRPr="00FB339A">
        <w:rPr>
          <w:lang w:val="en-GB"/>
          <w:rPrChange w:id="1923" w:author="David Thomas" w:date="2014-11-17T20:51:00Z">
            <w:rPr/>
          </w:rPrChange>
        </w:rPr>
        <w:t>Agenda</w:t>
      </w:r>
      <w:r w:rsidRPr="00FB339A">
        <w:rPr>
          <w:szCs w:val="22"/>
          <w:lang w:val="en-GB"/>
          <w:rPrChange w:id="1924" w:author="David Thomas" w:date="2014-11-17T20:51:00Z">
            <w:rPr>
              <w:szCs w:val="22"/>
            </w:rPr>
          </w:rPrChange>
        </w:rPr>
        <w:t> </w:t>
      </w:r>
      <w:r w:rsidRPr="00FB339A">
        <w:rPr>
          <w:lang w:val="en-GB"/>
          <w:rPrChange w:id="1925" w:author="David Thomas" w:date="2014-11-17T20:51:00Z">
            <w:rPr/>
          </w:rPrChange>
        </w:rPr>
        <w:t>item</w:t>
      </w:r>
      <w:r w:rsidRPr="00FB339A">
        <w:rPr>
          <w:szCs w:val="22"/>
          <w:lang w:val="en-GB"/>
          <w:rPrChange w:id="1926" w:author="David Thomas" w:date="2014-11-17T20:51:00Z">
            <w:rPr>
              <w:szCs w:val="22"/>
            </w:rPr>
          </w:rPrChange>
        </w:rPr>
        <w:t> </w:t>
      </w:r>
      <w:r w:rsidRPr="00FB339A">
        <w:rPr>
          <w:lang w:val="en-GB"/>
          <w:rPrChange w:id="1927" w:author="David Thomas" w:date="2014-11-17T20:51:00Z">
            <w:rPr/>
          </w:rPrChange>
        </w:rPr>
        <w:t>1.5</w:t>
      </w:r>
    </w:p>
    <w:p w:rsidR="00930C28" w:rsidRPr="00FB339A" w:rsidRDefault="00930C28">
      <w:pPr>
        <w:rPr>
          <w:b/>
          <w:lang w:val="en-GB"/>
          <w:rPrChange w:id="1928" w:author="David Thomas" w:date="2014-11-17T20:51:00Z">
            <w:rPr>
              <w:b/>
            </w:rPr>
          </w:rPrChange>
        </w:rPr>
        <w:pPrChange w:id="1929" w:author="David Thomas" w:date="2014-11-17T20:44:00Z">
          <w:pPr>
            <w:jc w:val="both"/>
          </w:pPr>
        </w:pPrChange>
      </w:pPr>
      <w:proofErr w:type="gramStart"/>
      <w:r w:rsidRPr="00FB339A">
        <w:rPr>
          <w:lang w:val="en-GB"/>
          <w:rPrChange w:id="1930" w:author="David Thomas" w:date="2014-11-17T20:51:00Z">
            <w:rPr/>
          </w:rPrChange>
        </w:rPr>
        <w:t>consider</w:t>
      </w:r>
      <w:proofErr w:type="gramEnd"/>
      <w:r w:rsidRPr="00FB339A">
        <w:rPr>
          <w:lang w:val="en-GB"/>
          <w:rPrChange w:id="1931" w:author="David Thomas" w:date="2014-11-17T20:51:00Z">
            <w:rPr/>
          </w:rPrChange>
        </w:rPr>
        <w:t xml:space="preserve"> the use of frequency bands allocated to the fixed-satellite service for the control and non-payload communications of unmanned aircraft systems (UAS)</w:t>
      </w:r>
    </w:p>
    <w:p w:rsidR="00F857B2" w:rsidRPr="00FB339A" w:rsidRDefault="00F857B2" w:rsidP="00F857B2">
      <w:pPr>
        <w:pStyle w:val="Headingb"/>
        <w:rPr>
          <w:ins w:id="1932" w:author="Allaix Eric" w:date="2014-11-20T18:51:00Z"/>
        </w:rPr>
      </w:pPr>
      <w:ins w:id="1933" w:author="Allaix Eric" w:date="2014-11-20T18:51:00Z">
        <w:r w:rsidRPr="001E5315">
          <w:rPr>
            <w:rPrChange w:id="1934" w:author="David Thomas" w:date="2014-11-21T08:35:00Z">
              <w:rPr>
                <w:rFonts w:ascii="Times New Roman" w:eastAsia="Calibri" w:hAnsi="Times New Roman"/>
                <w:b w:val="0"/>
                <w:szCs w:val="24"/>
                <w:highlight w:val="yellow"/>
                <w:lang w:val="en-US"/>
              </w:rPr>
            </w:rPrChange>
          </w:rPr>
          <w:t>WMO Position:</w:t>
        </w:r>
      </w:ins>
    </w:p>
    <w:p w:rsidR="00E20A1B" w:rsidRPr="00FB339A" w:rsidRDefault="00930C28">
      <w:pPr>
        <w:pStyle w:val="Texte"/>
        <w:jc w:val="left"/>
        <w:rPr>
          <w:rFonts w:ascii="Times New Roman" w:hAnsi="Times New Roman"/>
          <w:sz w:val="24"/>
        </w:rPr>
        <w:pPrChange w:id="1935" w:author="David Thomas" w:date="2014-11-17T20:44:00Z">
          <w:pPr>
            <w:pStyle w:val="Texte"/>
          </w:pPr>
        </w:pPrChange>
      </w:pPr>
      <w:r w:rsidRPr="00A40D03">
        <w:rPr>
          <w:rFonts w:ascii="Times New Roman" w:hAnsi="Times New Roman"/>
          <w:bCs/>
          <w:sz w:val="24"/>
        </w:rPr>
        <w:t>WMO is concerned with the frequency band 8</w:t>
      </w:r>
      <w:r w:rsidRPr="00A40D03">
        <w:rPr>
          <w:rFonts w:ascii="Times New Roman" w:hAnsi="Times New Roman"/>
          <w:sz w:val="24"/>
        </w:rPr>
        <w:t> </w:t>
      </w:r>
      <w:r w:rsidRPr="00A40D03">
        <w:rPr>
          <w:rFonts w:ascii="Times New Roman" w:hAnsi="Times New Roman"/>
          <w:bCs/>
          <w:sz w:val="24"/>
        </w:rPr>
        <w:t>025-8</w:t>
      </w:r>
      <w:r w:rsidRPr="00A40D03">
        <w:rPr>
          <w:rFonts w:ascii="Times New Roman" w:hAnsi="Times New Roman"/>
          <w:sz w:val="24"/>
        </w:rPr>
        <w:t> </w:t>
      </w:r>
      <w:r w:rsidRPr="00A40D03">
        <w:rPr>
          <w:rFonts w:ascii="Times New Roman" w:hAnsi="Times New Roman"/>
          <w:bCs/>
          <w:sz w:val="24"/>
        </w:rPr>
        <w:t>400</w:t>
      </w:r>
      <w:r w:rsidRPr="00A40D03">
        <w:rPr>
          <w:rFonts w:ascii="Times New Roman" w:hAnsi="Times New Roman"/>
          <w:sz w:val="24"/>
        </w:rPr>
        <w:t> </w:t>
      </w:r>
      <w:r w:rsidRPr="00A40D03">
        <w:rPr>
          <w:rFonts w:ascii="Times New Roman" w:hAnsi="Times New Roman"/>
          <w:bCs/>
          <w:sz w:val="24"/>
        </w:rPr>
        <w:t xml:space="preserve">MHz allocated on a primary basis to EESS (space-to-Earth) and to FSS (Earth-to-space) and </w:t>
      </w:r>
      <w:r w:rsidRPr="00A40D03">
        <w:rPr>
          <w:rFonts w:ascii="Times New Roman" w:hAnsi="Times New Roman"/>
          <w:sz w:val="24"/>
        </w:rPr>
        <w:t>will object to the use of the 8 GHz FSS allocation for the CNPC links for the operation of UAS. WMO also considers that the protection of existing allocations to the Earth exploration-satellite service and other services employed by meteorological applications shall be ensured if WRC-15 decides on the usage of FSS for the CNPC links for the operation of UAS.</w:t>
      </w:r>
    </w:p>
    <w:p w:rsidR="00930C28" w:rsidRPr="00FB339A" w:rsidRDefault="00930C28">
      <w:pPr>
        <w:pStyle w:val="Heading3"/>
        <w:rPr>
          <w:lang w:val="en-GB"/>
          <w:rPrChange w:id="1936" w:author="David Thomas" w:date="2014-11-17T20:51:00Z">
            <w:rPr/>
          </w:rPrChange>
        </w:rPr>
        <w:pPrChange w:id="1937" w:author="David Thomas" w:date="2014-11-17T20:44:00Z">
          <w:pPr>
            <w:pStyle w:val="Heading3"/>
            <w:jc w:val="both"/>
          </w:pPr>
        </w:pPrChange>
      </w:pPr>
      <w:r w:rsidRPr="00FB339A">
        <w:rPr>
          <w:lang w:val="en-GB"/>
          <w:rPrChange w:id="1938" w:author="David Thomas" w:date="2014-11-17T20:51:00Z">
            <w:rPr/>
          </w:rPrChange>
        </w:rPr>
        <w:t>Agenda</w:t>
      </w:r>
      <w:r w:rsidRPr="00FB339A">
        <w:rPr>
          <w:szCs w:val="22"/>
          <w:lang w:val="en-GB"/>
          <w:rPrChange w:id="1939" w:author="David Thomas" w:date="2014-11-17T20:51:00Z">
            <w:rPr>
              <w:szCs w:val="22"/>
            </w:rPr>
          </w:rPrChange>
        </w:rPr>
        <w:t> </w:t>
      </w:r>
      <w:r w:rsidRPr="00FB339A">
        <w:rPr>
          <w:lang w:val="en-GB"/>
          <w:rPrChange w:id="1940" w:author="David Thomas" w:date="2014-11-17T20:51:00Z">
            <w:rPr/>
          </w:rPrChange>
        </w:rPr>
        <w:t>item</w:t>
      </w:r>
      <w:r w:rsidRPr="00FB339A">
        <w:rPr>
          <w:szCs w:val="22"/>
          <w:lang w:val="en-GB"/>
          <w:rPrChange w:id="1941" w:author="David Thomas" w:date="2014-11-17T20:51:00Z">
            <w:rPr>
              <w:szCs w:val="22"/>
            </w:rPr>
          </w:rPrChange>
        </w:rPr>
        <w:t> </w:t>
      </w:r>
      <w:r w:rsidRPr="00FB339A">
        <w:rPr>
          <w:lang w:val="en-GB"/>
          <w:rPrChange w:id="1942" w:author="David Thomas" w:date="2014-11-17T20:51:00Z">
            <w:rPr/>
          </w:rPrChange>
        </w:rPr>
        <w:t>1.9.1</w:t>
      </w:r>
    </w:p>
    <w:p w:rsidR="00930C28" w:rsidRPr="00FB339A" w:rsidRDefault="00930C28">
      <w:pPr>
        <w:rPr>
          <w:lang w:val="en-GB"/>
          <w:rPrChange w:id="1943" w:author="David Thomas" w:date="2014-11-17T20:51:00Z">
            <w:rPr/>
          </w:rPrChange>
        </w:rPr>
        <w:pPrChange w:id="1944" w:author="David Thomas" w:date="2014-11-17T20:44:00Z">
          <w:pPr>
            <w:jc w:val="both"/>
          </w:pPr>
        </w:pPrChange>
      </w:pPr>
      <w:proofErr w:type="gramStart"/>
      <w:r w:rsidRPr="00FB339A">
        <w:rPr>
          <w:lang w:val="en-GB"/>
          <w:rPrChange w:id="1945" w:author="David Thomas" w:date="2014-11-17T20:51:00Z">
            <w:rPr/>
          </w:rPrChange>
        </w:rPr>
        <w:t>consider</w:t>
      </w:r>
      <w:proofErr w:type="gramEnd"/>
      <w:r w:rsidRPr="00FB339A">
        <w:rPr>
          <w:lang w:val="en-GB"/>
          <w:rPrChange w:id="1946" w:author="David Thomas" w:date="2014-11-17T20:51:00Z">
            <w:rPr/>
          </w:rPrChange>
        </w:rPr>
        <w:t xml:space="preserve"> possible new allocations to the fixed-satellite service in the frequency bands 7</w:t>
      </w:r>
      <w:r w:rsidRPr="00FB339A">
        <w:rPr>
          <w:szCs w:val="22"/>
          <w:lang w:val="en-GB"/>
          <w:rPrChange w:id="1947" w:author="David Thomas" w:date="2014-11-17T20:51:00Z">
            <w:rPr>
              <w:szCs w:val="22"/>
            </w:rPr>
          </w:rPrChange>
        </w:rPr>
        <w:t> </w:t>
      </w:r>
      <w:r w:rsidRPr="00FB339A">
        <w:rPr>
          <w:lang w:val="en-GB"/>
          <w:rPrChange w:id="1948" w:author="David Thomas" w:date="2014-11-17T20:51:00Z">
            <w:rPr/>
          </w:rPrChange>
        </w:rPr>
        <w:t>150</w:t>
      </w:r>
      <w:r w:rsidRPr="00FB339A">
        <w:rPr>
          <w:lang w:val="en-GB"/>
          <w:rPrChange w:id="1949" w:author="David Thomas" w:date="2014-11-17T20:51:00Z">
            <w:rPr/>
          </w:rPrChange>
        </w:rPr>
        <w:noBreakHyphen/>
        <w:t>7</w:t>
      </w:r>
      <w:r w:rsidRPr="00FB339A">
        <w:rPr>
          <w:szCs w:val="22"/>
          <w:lang w:val="en-GB"/>
          <w:rPrChange w:id="1950" w:author="David Thomas" w:date="2014-11-17T20:51:00Z">
            <w:rPr>
              <w:szCs w:val="22"/>
            </w:rPr>
          </w:rPrChange>
        </w:rPr>
        <w:t> </w:t>
      </w:r>
      <w:r w:rsidRPr="00FB339A">
        <w:rPr>
          <w:lang w:val="en-GB"/>
          <w:rPrChange w:id="1951" w:author="David Thomas" w:date="2014-11-17T20:51:00Z">
            <w:rPr/>
          </w:rPrChange>
        </w:rPr>
        <w:t>250</w:t>
      </w:r>
      <w:r w:rsidRPr="00FB339A">
        <w:rPr>
          <w:szCs w:val="22"/>
          <w:lang w:val="en-GB"/>
          <w:rPrChange w:id="1952" w:author="David Thomas" w:date="2014-11-17T20:51:00Z">
            <w:rPr>
              <w:szCs w:val="22"/>
            </w:rPr>
          </w:rPrChange>
        </w:rPr>
        <w:t> </w:t>
      </w:r>
      <w:r w:rsidRPr="00FB339A">
        <w:rPr>
          <w:lang w:val="en-GB"/>
          <w:rPrChange w:id="1953" w:author="David Thomas" w:date="2014-11-17T20:51:00Z">
            <w:rPr/>
          </w:rPrChange>
        </w:rPr>
        <w:t>MHz (space-to-Earth) and 8</w:t>
      </w:r>
      <w:r w:rsidRPr="00FB339A">
        <w:rPr>
          <w:szCs w:val="22"/>
          <w:lang w:val="en-GB"/>
          <w:rPrChange w:id="1954" w:author="David Thomas" w:date="2014-11-17T20:51:00Z">
            <w:rPr>
              <w:szCs w:val="22"/>
            </w:rPr>
          </w:rPrChange>
        </w:rPr>
        <w:t> </w:t>
      </w:r>
      <w:r w:rsidRPr="00FB339A">
        <w:rPr>
          <w:lang w:val="en-GB"/>
          <w:rPrChange w:id="1955" w:author="David Thomas" w:date="2014-11-17T20:51:00Z">
            <w:rPr/>
          </w:rPrChange>
        </w:rPr>
        <w:t>400</w:t>
      </w:r>
      <w:r w:rsidRPr="00FB339A">
        <w:rPr>
          <w:lang w:val="en-GB"/>
          <w:rPrChange w:id="1956" w:author="David Thomas" w:date="2014-11-17T20:51:00Z">
            <w:rPr/>
          </w:rPrChange>
        </w:rPr>
        <w:noBreakHyphen/>
        <w:t>8</w:t>
      </w:r>
      <w:r w:rsidRPr="00FB339A">
        <w:rPr>
          <w:szCs w:val="22"/>
          <w:lang w:val="en-GB"/>
          <w:rPrChange w:id="1957" w:author="David Thomas" w:date="2014-11-17T20:51:00Z">
            <w:rPr>
              <w:szCs w:val="22"/>
            </w:rPr>
          </w:rPrChange>
        </w:rPr>
        <w:t> </w:t>
      </w:r>
      <w:r w:rsidRPr="00FB339A">
        <w:rPr>
          <w:lang w:val="en-GB"/>
          <w:rPrChange w:id="1958" w:author="David Thomas" w:date="2014-11-17T20:51:00Z">
            <w:rPr/>
          </w:rPrChange>
        </w:rPr>
        <w:t>500</w:t>
      </w:r>
      <w:r w:rsidRPr="00FB339A">
        <w:rPr>
          <w:szCs w:val="22"/>
          <w:lang w:val="en-GB"/>
          <w:rPrChange w:id="1959" w:author="David Thomas" w:date="2014-11-17T20:51:00Z">
            <w:rPr>
              <w:szCs w:val="22"/>
            </w:rPr>
          </w:rPrChange>
        </w:rPr>
        <w:t> </w:t>
      </w:r>
      <w:r w:rsidRPr="00FB339A">
        <w:rPr>
          <w:lang w:val="en-GB"/>
          <w:rPrChange w:id="1960" w:author="David Thomas" w:date="2014-11-17T20:51:00Z">
            <w:rPr/>
          </w:rPrChange>
        </w:rPr>
        <w:t>MHz (Earth-to-space).</w:t>
      </w:r>
    </w:p>
    <w:p w:rsidR="00F857B2" w:rsidRDefault="00F857B2">
      <w:pPr>
        <w:pStyle w:val="Headingb"/>
        <w:rPr>
          <w:ins w:id="1961" w:author="Allaix Eric" w:date="2014-11-20T18:52:00Z"/>
        </w:rPr>
        <w:pPrChange w:id="1962" w:author="Allaix Eric" w:date="2014-11-20T18:52:00Z">
          <w:pPr>
            <w:pStyle w:val="Heading3"/>
            <w:keepNext w:val="0"/>
            <w:spacing w:before="100" w:after="100"/>
            <w:jc w:val="both"/>
          </w:pPr>
        </w:pPrChange>
      </w:pPr>
      <w:ins w:id="1963" w:author="Allaix Eric" w:date="2014-11-20T18:52:00Z">
        <w:r w:rsidRPr="001E5315">
          <w:rPr>
            <w:rPrChange w:id="1964" w:author="David Thomas" w:date="2014-11-21T08:35:00Z">
              <w:rPr>
                <w:bCs w:val="0"/>
                <w:highlight w:val="yellow"/>
              </w:rPr>
            </w:rPrChange>
          </w:rPr>
          <w:t>WMO Position:</w:t>
        </w:r>
      </w:ins>
    </w:p>
    <w:p w:rsidR="006D7765" w:rsidRPr="00F857B2" w:rsidRDefault="00930C28">
      <w:pPr>
        <w:pStyle w:val="Headingb"/>
        <w:rPr>
          <w:rPrChange w:id="1965" w:author="Allaix Eric" w:date="2014-11-20T18:52:00Z">
            <w:rPr>
              <w:rFonts w:ascii="Times New Roman" w:hAnsi="Times New Roman" w:cs="Times New Roman"/>
              <w:b w:val="0"/>
              <w:sz w:val="24"/>
              <w:szCs w:val="24"/>
            </w:rPr>
          </w:rPrChange>
        </w:rPr>
        <w:pPrChange w:id="1966" w:author="Allaix Eric" w:date="2014-11-20T18:52:00Z">
          <w:pPr>
            <w:pStyle w:val="Heading3"/>
            <w:keepNext w:val="0"/>
            <w:spacing w:before="100" w:after="100"/>
            <w:jc w:val="both"/>
          </w:pPr>
        </w:pPrChange>
      </w:pPr>
      <w:r w:rsidRPr="001E5315">
        <w:rPr>
          <w:rFonts w:ascii="Times New Roman" w:hAnsi="Times New Roman"/>
          <w:b w:val="0"/>
          <w:szCs w:val="24"/>
        </w:rPr>
        <w:t>WMO considers that studies under WRC-15 Agenda item 1.9.1 should not have negative effect</w:t>
      </w:r>
      <w:r w:rsidR="00E24941" w:rsidRPr="001E5315">
        <w:rPr>
          <w:rFonts w:ascii="Times New Roman" w:hAnsi="Times New Roman"/>
          <w:b w:val="0"/>
          <w:szCs w:val="24"/>
        </w:rPr>
        <w:t xml:space="preserve"> </w:t>
      </w:r>
      <w:r w:rsidRPr="001E5315">
        <w:rPr>
          <w:rFonts w:ascii="Times New Roman" w:hAnsi="Times New Roman"/>
          <w:b w:val="0"/>
          <w:szCs w:val="24"/>
        </w:rPr>
        <w:t>on a new EESS (Earth-to-space) allocation in 7-8 GHz frequency band under Agenda item 1.11.</w:t>
      </w:r>
    </w:p>
    <w:p w:rsidR="00930C28" w:rsidRPr="00FB339A" w:rsidRDefault="00930C28">
      <w:pPr>
        <w:pStyle w:val="Heading3"/>
        <w:rPr>
          <w:rFonts w:ascii="Times New Roman" w:hAnsi="Times New Roman" w:cs="Times New Roman"/>
          <w:lang w:val="en-GB"/>
          <w:rPrChange w:id="1967" w:author="David Thomas" w:date="2014-11-17T20:51:00Z">
            <w:rPr>
              <w:rFonts w:ascii="Times New Roman" w:hAnsi="Times New Roman" w:cs="Times New Roman"/>
            </w:rPr>
          </w:rPrChange>
        </w:rPr>
        <w:pPrChange w:id="1968" w:author="David Thomas" w:date="2014-11-17T20:44:00Z">
          <w:pPr>
            <w:pStyle w:val="Heading3"/>
            <w:jc w:val="both"/>
          </w:pPr>
        </w:pPrChange>
      </w:pPr>
      <w:r w:rsidRPr="00FB339A">
        <w:rPr>
          <w:rFonts w:ascii="Times New Roman" w:hAnsi="Times New Roman" w:cs="Times New Roman"/>
          <w:lang w:val="en-GB"/>
          <w:rPrChange w:id="1969" w:author="David Thomas" w:date="2014-11-17T20:51:00Z">
            <w:rPr>
              <w:rFonts w:ascii="Times New Roman" w:hAnsi="Times New Roman" w:cs="Times New Roman"/>
            </w:rPr>
          </w:rPrChange>
        </w:rPr>
        <w:t>Agenda item 1.18</w:t>
      </w:r>
    </w:p>
    <w:p w:rsidR="00930C28" w:rsidRPr="00FB339A" w:rsidRDefault="00930C28">
      <w:pPr>
        <w:rPr>
          <w:lang w:val="en-GB"/>
          <w:rPrChange w:id="1970" w:author="David Thomas" w:date="2014-11-17T20:51:00Z">
            <w:rPr/>
          </w:rPrChange>
        </w:rPr>
        <w:pPrChange w:id="1971" w:author="David Thomas" w:date="2014-11-17T20:44:00Z">
          <w:pPr>
            <w:jc w:val="both"/>
          </w:pPr>
        </w:pPrChange>
      </w:pPr>
      <w:proofErr w:type="gramStart"/>
      <w:r w:rsidRPr="00FB339A">
        <w:rPr>
          <w:rFonts w:eastAsia="MS Mincho"/>
          <w:lang w:val="en-GB" w:eastAsia="ja-JP"/>
          <w:rPrChange w:id="1972" w:author="David Thomas" w:date="2014-11-17T20:51:00Z">
            <w:rPr>
              <w:rFonts w:eastAsia="MS Mincho"/>
              <w:lang w:eastAsia="ja-JP"/>
            </w:rPr>
          </w:rPrChange>
        </w:rPr>
        <w:t>consider</w:t>
      </w:r>
      <w:proofErr w:type="gramEnd"/>
      <w:r w:rsidRPr="00FB339A">
        <w:rPr>
          <w:rFonts w:eastAsia="MS Mincho"/>
          <w:lang w:val="en-GB" w:eastAsia="ja-JP"/>
          <w:rPrChange w:id="1973" w:author="David Thomas" w:date="2014-11-17T20:51:00Z">
            <w:rPr>
              <w:rFonts w:eastAsia="MS Mincho"/>
              <w:lang w:eastAsia="ja-JP"/>
            </w:rPr>
          </w:rPrChange>
        </w:rPr>
        <w:t xml:space="preserve"> a primary allocation to the radiolocation service for automotive applications in </w:t>
      </w:r>
      <w:r w:rsidRPr="00FB339A">
        <w:rPr>
          <w:rFonts w:eastAsia="MS Mincho"/>
          <w:lang w:val="en-GB" w:eastAsia="ja-JP"/>
          <w:rPrChange w:id="1974" w:author="David Thomas" w:date="2014-11-17T20:51:00Z">
            <w:rPr>
              <w:rFonts w:eastAsia="MS Mincho"/>
              <w:lang w:eastAsia="ja-JP"/>
            </w:rPr>
          </w:rPrChange>
        </w:rPr>
        <w:br/>
        <w:t>the 77.5-78.0 GHz frequency band</w:t>
      </w:r>
    </w:p>
    <w:p w:rsidR="00F857B2" w:rsidRPr="00FB339A" w:rsidRDefault="00F857B2" w:rsidP="00F857B2">
      <w:pPr>
        <w:pStyle w:val="Headingb"/>
        <w:rPr>
          <w:ins w:id="1975" w:author="Allaix Eric" w:date="2014-11-20T18:52:00Z"/>
        </w:rPr>
      </w:pPr>
      <w:ins w:id="1976" w:author="Allaix Eric" w:date="2014-11-20T18:52:00Z">
        <w:r w:rsidRPr="001E5315">
          <w:rPr>
            <w:rPrChange w:id="1977" w:author="David Thomas" w:date="2014-11-21T08:35:00Z">
              <w:rPr>
                <w:rFonts w:ascii="Times New Roman" w:eastAsia="Calibri" w:hAnsi="Times New Roman"/>
                <w:b w:val="0"/>
                <w:szCs w:val="24"/>
                <w:highlight w:val="yellow"/>
                <w:lang w:val="en-US"/>
              </w:rPr>
            </w:rPrChange>
          </w:rPr>
          <w:t>WMO Position:</w:t>
        </w:r>
      </w:ins>
    </w:p>
    <w:p w:rsidR="00E20A1B" w:rsidRPr="00FB339A" w:rsidRDefault="00930C28">
      <w:pPr>
        <w:pStyle w:val="Texte"/>
        <w:jc w:val="left"/>
        <w:rPr>
          <w:rFonts w:ascii="Times New Roman" w:hAnsi="Times New Roman"/>
          <w:sz w:val="24"/>
          <w:rPrChange w:id="1978" w:author="David Thomas" w:date="2014-11-17T20:51:00Z">
            <w:rPr>
              <w:rFonts w:ascii="Times New Roman" w:hAnsi="Times New Roman"/>
              <w:sz w:val="24"/>
              <w:lang w:val="en-US"/>
            </w:rPr>
          </w:rPrChange>
        </w:rPr>
        <w:pPrChange w:id="1979" w:author="David Thomas" w:date="2014-11-17T20:44:00Z">
          <w:pPr>
            <w:pStyle w:val="Texte"/>
          </w:pPr>
        </w:pPrChange>
      </w:pPr>
      <w:r w:rsidRPr="00A40D03">
        <w:rPr>
          <w:rFonts w:ascii="Times New Roman" w:hAnsi="Times New Roman"/>
          <w:sz w:val="24"/>
        </w:rPr>
        <w:t xml:space="preserve">WMO supports </w:t>
      </w:r>
      <w:r w:rsidRPr="00A40D03">
        <w:rPr>
          <w:rFonts w:ascii="Times New Roman" w:eastAsia="MS Mincho" w:hAnsi="Times New Roman"/>
          <w:sz w:val="24"/>
          <w:lang w:eastAsia="ja-JP"/>
        </w:rPr>
        <w:t>a primary allocation to the radiolocation service in the 77.5-78 GHz frequency band under the assumption</w:t>
      </w:r>
      <w:r w:rsidRPr="00A40D03">
        <w:rPr>
          <w:rFonts w:ascii="Times New Roman" w:hAnsi="Times New Roman"/>
          <w:sz w:val="24"/>
          <w:rPrChange w:id="1980" w:author="Vasiliev" w:date="2014-11-18T15:00:00Z">
            <w:rPr>
              <w:rFonts w:ascii="Times New Roman" w:hAnsi="Times New Roman"/>
              <w:sz w:val="24"/>
              <w:lang w:val="en-US"/>
            </w:rPr>
          </w:rPrChange>
        </w:rPr>
        <w:t xml:space="preserve"> that this new allocation to the radiolocation service will facilitate moving automotive applications out of the 24 GHz “passive” frequency band currently used by automotive radars.</w:t>
      </w:r>
    </w:p>
    <w:p w:rsidR="00930C28" w:rsidRPr="00FB339A" w:rsidRDefault="00930C28">
      <w:pPr>
        <w:pStyle w:val="Heading3"/>
        <w:rPr>
          <w:lang w:val="en-GB"/>
          <w:rPrChange w:id="1981" w:author="David Thomas" w:date="2014-11-17T20:51:00Z">
            <w:rPr/>
          </w:rPrChange>
        </w:rPr>
        <w:pPrChange w:id="1982" w:author="David Thomas" w:date="2014-11-17T20:44:00Z">
          <w:pPr>
            <w:pStyle w:val="Heading3"/>
            <w:jc w:val="both"/>
          </w:pPr>
        </w:pPrChange>
      </w:pPr>
      <w:r w:rsidRPr="00FB339A">
        <w:rPr>
          <w:lang w:val="en-GB"/>
          <w:rPrChange w:id="1983" w:author="David Thomas" w:date="2014-11-17T20:51:00Z">
            <w:rPr/>
          </w:rPrChange>
        </w:rPr>
        <w:t>Agenda</w:t>
      </w:r>
      <w:r w:rsidRPr="00FB339A">
        <w:rPr>
          <w:szCs w:val="22"/>
          <w:lang w:val="en-GB"/>
          <w:rPrChange w:id="1984" w:author="David Thomas" w:date="2014-11-17T20:51:00Z">
            <w:rPr>
              <w:szCs w:val="22"/>
            </w:rPr>
          </w:rPrChange>
        </w:rPr>
        <w:t> </w:t>
      </w:r>
      <w:r w:rsidRPr="00FB339A">
        <w:rPr>
          <w:lang w:val="en-GB"/>
          <w:rPrChange w:id="1985" w:author="David Thomas" w:date="2014-11-17T20:51:00Z">
            <w:rPr/>
          </w:rPrChange>
        </w:rPr>
        <w:t>item</w:t>
      </w:r>
      <w:r w:rsidRPr="00FB339A">
        <w:rPr>
          <w:szCs w:val="22"/>
          <w:lang w:val="en-GB"/>
          <w:rPrChange w:id="1986" w:author="David Thomas" w:date="2014-11-17T20:51:00Z">
            <w:rPr>
              <w:szCs w:val="22"/>
            </w:rPr>
          </w:rPrChange>
        </w:rPr>
        <w:t> </w:t>
      </w:r>
      <w:r w:rsidRPr="00FB339A">
        <w:rPr>
          <w:lang w:val="en-GB"/>
          <w:rPrChange w:id="1987" w:author="David Thomas" w:date="2014-11-17T20:51:00Z">
            <w:rPr/>
          </w:rPrChange>
        </w:rPr>
        <w:t>7</w:t>
      </w:r>
    </w:p>
    <w:p w:rsidR="00930C28" w:rsidRPr="00FB339A" w:rsidRDefault="00930C28">
      <w:pPr>
        <w:rPr>
          <w:lang w:val="en-GB"/>
          <w:rPrChange w:id="1988" w:author="David Thomas" w:date="2014-11-17T20:51:00Z">
            <w:rPr/>
          </w:rPrChange>
        </w:rPr>
        <w:pPrChange w:id="1989" w:author="David Thomas" w:date="2014-11-17T20:44:00Z">
          <w:pPr>
            <w:jc w:val="both"/>
          </w:pPr>
        </w:pPrChange>
      </w:pPr>
      <w:proofErr w:type="gramStart"/>
      <w:r w:rsidRPr="00FB339A">
        <w:rPr>
          <w:lang w:val="en-GB"/>
          <w:rPrChange w:id="1990" w:author="David Thomas" w:date="2014-11-17T20:51:00Z">
            <w:rPr/>
          </w:rPrChange>
        </w:rPr>
        <w:t>consider</w:t>
      </w:r>
      <w:proofErr w:type="gramEnd"/>
      <w:r w:rsidRPr="00FB339A">
        <w:rPr>
          <w:lang w:val="en-GB"/>
          <w:rPrChange w:id="1991" w:author="David Thomas" w:date="2014-11-17T20:51:00Z">
            <w:rPr/>
          </w:rPrChange>
        </w:rPr>
        <w:t xml:space="preserve"> possible changes, and other options, an advance publication, coordination, notification and recording procedures for frequency assignments pertaining to satellite networks</w:t>
      </w:r>
    </w:p>
    <w:p w:rsidR="00F857B2" w:rsidRPr="00FB339A" w:rsidRDefault="00F857B2" w:rsidP="00F857B2">
      <w:pPr>
        <w:pStyle w:val="Headingb"/>
        <w:rPr>
          <w:ins w:id="1992" w:author="Allaix Eric" w:date="2014-11-20T18:52:00Z"/>
        </w:rPr>
      </w:pPr>
      <w:ins w:id="1993" w:author="Allaix Eric" w:date="2014-11-20T18:52:00Z">
        <w:r w:rsidRPr="001E5315">
          <w:rPr>
            <w:rPrChange w:id="1994" w:author="David Thomas" w:date="2014-11-21T08:36:00Z">
              <w:rPr>
                <w:rFonts w:ascii="Times New Roman" w:eastAsia="Calibri" w:hAnsi="Times New Roman"/>
                <w:b w:val="0"/>
                <w:szCs w:val="24"/>
                <w:highlight w:val="yellow"/>
                <w:lang w:val="en-US"/>
              </w:rPr>
            </w:rPrChange>
          </w:rPr>
          <w:lastRenderedPageBreak/>
          <w:t>WMO Position:</w:t>
        </w:r>
      </w:ins>
    </w:p>
    <w:p w:rsidR="00E20A1B" w:rsidRPr="00FB339A" w:rsidRDefault="00930C28">
      <w:pPr>
        <w:rPr>
          <w:lang w:val="en-GB"/>
          <w:rPrChange w:id="1995" w:author="David Thomas" w:date="2014-11-17T20:51:00Z">
            <w:rPr/>
          </w:rPrChange>
        </w:rPr>
      </w:pPr>
      <w:r w:rsidRPr="00A40D03">
        <w:rPr>
          <w:lang w:val="en-GB"/>
          <w:rPrChange w:id="1996" w:author="Vasiliev" w:date="2014-11-18T15:00:00Z">
            <w:rPr/>
          </w:rPrChange>
        </w:rPr>
        <w:t>This standing agenda item to the WRCs deals with any possible changes to the Radio Regulations affecting the advance publication, coordination, notification and recording of satellite networks. WMO will support changes to the Radio Regulations that would improve the advance publication, coordination, notification and recording procedures for satellite networks.</w:t>
      </w:r>
    </w:p>
    <w:p w:rsidR="00930C28" w:rsidRPr="00FB339A" w:rsidRDefault="00930C28">
      <w:pPr>
        <w:pStyle w:val="Heading3"/>
        <w:rPr>
          <w:lang w:val="en-GB"/>
          <w:rPrChange w:id="1997" w:author="David Thomas" w:date="2014-11-17T20:51:00Z">
            <w:rPr/>
          </w:rPrChange>
        </w:rPr>
        <w:pPrChange w:id="1998" w:author="David Thomas" w:date="2014-11-17T20:44:00Z">
          <w:pPr>
            <w:pStyle w:val="Heading3"/>
            <w:jc w:val="both"/>
          </w:pPr>
        </w:pPrChange>
      </w:pPr>
      <w:r w:rsidRPr="00FB339A">
        <w:rPr>
          <w:lang w:val="en-GB"/>
          <w:rPrChange w:id="1999" w:author="David Thomas" w:date="2014-11-17T20:51:00Z">
            <w:rPr/>
          </w:rPrChange>
        </w:rPr>
        <w:t>Agenda</w:t>
      </w:r>
      <w:r w:rsidRPr="00FB339A">
        <w:rPr>
          <w:szCs w:val="22"/>
          <w:lang w:val="en-GB"/>
          <w:rPrChange w:id="2000" w:author="David Thomas" w:date="2014-11-17T20:51:00Z">
            <w:rPr>
              <w:szCs w:val="22"/>
            </w:rPr>
          </w:rPrChange>
        </w:rPr>
        <w:t> </w:t>
      </w:r>
      <w:r w:rsidRPr="00FB339A">
        <w:rPr>
          <w:lang w:val="en-GB"/>
          <w:rPrChange w:id="2001" w:author="David Thomas" w:date="2014-11-17T20:51:00Z">
            <w:rPr/>
          </w:rPrChange>
        </w:rPr>
        <w:t>item</w:t>
      </w:r>
      <w:r w:rsidRPr="00FB339A">
        <w:rPr>
          <w:szCs w:val="22"/>
          <w:lang w:val="en-GB"/>
          <w:rPrChange w:id="2002" w:author="David Thomas" w:date="2014-11-17T20:51:00Z">
            <w:rPr>
              <w:szCs w:val="22"/>
            </w:rPr>
          </w:rPrChange>
        </w:rPr>
        <w:t> </w:t>
      </w:r>
      <w:r w:rsidRPr="00FB339A">
        <w:rPr>
          <w:lang w:val="en-GB"/>
          <w:rPrChange w:id="2003" w:author="David Thomas" w:date="2014-11-17T20:51:00Z">
            <w:rPr/>
          </w:rPrChange>
        </w:rPr>
        <w:t>9.1.2</w:t>
      </w:r>
    </w:p>
    <w:p w:rsidR="00930C28" w:rsidRPr="00FB339A" w:rsidRDefault="00930C28">
      <w:pPr>
        <w:rPr>
          <w:b/>
          <w:bCs/>
          <w:lang w:val="en-GB"/>
          <w:rPrChange w:id="2004" w:author="David Thomas" w:date="2014-11-17T20:51:00Z">
            <w:rPr>
              <w:b/>
              <w:bCs/>
            </w:rPr>
          </w:rPrChange>
        </w:rPr>
        <w:pPrChange w:id="2005" w:author="David Thomas" w:date="2014-11-17T20:44:00Z">
          <w:pPr>
            <w:jc w:val="both"/>
          </w:pPr>
        </w:pPrChange>
      </w:pPr>
      <w:proofErr w:type="gramStart"/>
      <w:r w:rsidRPr="00FB339A">
        <w:rPr>
          <w:lang w:val="en-GB"/>
          <w:rPrChange w:id="2006" w:author="David Thomas" w:date="2014-11-17T20:51:00Z">
            <w:rPr/>
          </w:rPrChange>
        </w:rPr>
        <w:t>consider</w:t>
      </w:r>
      <w:proofErr w:type="gramEnd"/>
      <w:r w:rsidRPr="00FB339A">
        <w:rPr>
          <w:lang w:val="en-GB"/>
          <w:rPrChange w:id="2007" w:author="David Thomas" w:date="2014-11-17T20:51:00Z">
            <w:rPr/>
          </w:rPrChange>
        </w:rPr>
        <w:t xml:space="preserve"> and approve the Report of the Director on the ITU-R activities on studies on possible reduction of the coordination arc and technical criteria used in application of RR No. </w:t>
      </w:r>
      <w:r w:rsidRPr="00FB339A">
        <w:rPr>
          <w:b/>
          <w:bCs/>
          <w:lang w:val="en-GB"/>
          <w:rPrChange w:id="2008" w:author="David Thomas" w:date="2014-11-17T20:51:00Z">
            <w:rPr>
              <w:b/>
              <w:bCs/>
            </w:rPr>
          </w:rPrChange>
        </w:rPr>
        <w:t>9.41</w:t>
      </w:r>
      <w:r w:rsidRPr="00FB339A">
        <w:rPr>
          <w:lang w:val="en-GB"/>
          <w:rPrChange w:id="2009" w:author="David Thomas" w:date="2014-11-17T20:51:00Z">
            <w:rPr/>
          </w:rPrChange>
        </w:rPr>
        <w:t xml:space="preserve"> in respect of coordination under RR No. </w:t>
      </w:r>
      <w:r w:rsidRPr="00FB339A">
        <w:rPr>
          <w:b/>
          <w:bCs/>
          <w:lang w:val="en-GB"/>
          <w:rPrChange w:id="2010" w:author="David Thomas" w:date="2014-11-17T20:51:00Z">
            <w:rPr>
              <w:b/>
              <w:bCs/>
            </w:rPr>
          </w:rPrChange>
        </w:rPr>
        <w:t>9.7</w:t>
      </w:r>
    </w:p>
    <w:p w:rsidR="00F857B2" w:rsidRPr="00FB339A" w:rsidRDefault="00F857B2" w:rsidP="00F857B2">
      <w:pPr>
        <w:pStyle w:val="Headingb"/>
        <w:rPr>
          <w:ins w:id="2011" w:author="Allaix Eric" w:date="2014-11-20T18:52:00Z"/>
        </w:rPr>
      </w:pPr>
      <w:ins w:id="2012" w:author="Allaix Eric" w:date="2014-11-20T18:52:00Z">
        <w:r w:rsidRPr="001E5315">
          <w:rPr>
            <w:rPrChange w:id="2013" w:author="David Thomas" w:date="2014-11-21T08:36:00Z">
              <w:rPr>
                <w:rFonts w:ascii="Times New Roman" w:eastAsia="Calibri" w:hAnsi="Times New Roman"/>
                <w:b w:val="0"/>
                <w:szCs w:val="24"/>
                <w:highlight w:val="yellow"/>
                <w:lang w:val="en-US"/>
              </w:rPr>
            </w:rPrChange>
          </w:rPr>
          <w:t>WMO Position:</w:t>
        </w:r>
      </w:ins>
    </w:p>
    <w:p w:rsidR="00E20A1B" w:rsidRPr="00FB339A" w:rsidRDefault="00930C28">
      <w:pPr>
        <w:rPr>
          <w:lang w:val="en-GB"/>
          <w:rPrChange w:id="2014" w:author="David Thomas" w:date="2014-11-17T20:51:00Z">
            <w:rPr/>
          </w:rPrChange>
        </w:rPr>
        <w:pPrChange w:id="2015" w:author="David Thomas" w:date="2014-11-17T20:44:00Z">
          <w:pPr>
            <w:jc w:val="both"/>
          </w:pPr>
        </w:pPrChange>
      </w:pPr>
      <w:r w:rsidRPr="006C783A">
        <w:rPr>
          <w:lang w:val="en-GB"/>
          <w:rPrChange w:id="2016" w:author="Vasiliev" w:date="2014-11-18T15:00:00Z">
            <w:rPr/>
          </w:rPrChange>
        </w:rPr>
        <w:t>WMO supports studies on possible reduction of the coordination arc and technical criteria used in application of RR No. </w:t>
      </w:r>
      <w:r w:rsidRPr="006C783A">
        <w:rPr>
          <w:b/>
          <w:lang w:val="en-GB"/>
          <w:rPrChange w:id="2017" w:author="Vasiliev" w:date="2014-11-18T15:00:00Z">
            <w:rPr>
              <w:b/>
            </w:rPr>
          </w:rPrChange>
        </w:rPr>
        <w:t>9.41</w:t>
      </w:r>
      <w:r w:rsidRPr="006C783A">
        <w:rPr>
          <w:lang w:val="en-GB"/>
          <w:rPrChange w:id="2018" w:author="Vasiliev" w:date="2014-11-18T15:00:00Z">
            <w:rPr/>
          </w:rPrChange>
        </w:rPr>
        <w:t xml:space="preserve"> in respect of coordination under RR No. </w:t>
      </w:r>
      <w:r w:rsidRPr="006C783A">
        <w:rPr>
          <w:b/>
          <w:lang w:val="en-GB"/>
          <w:rPrChange w:id="2019" w:author="Vasiliev" w:date="2014-11-18T15:00:00Z">
            <w:rPr>
              <w:b/>
            </w:rPr>
          </w:rPrChange>
        </w:rPr>
        <w:t>9.7</w:t>
      </w:r>
      <w:r w:rsidRPr="006C783A">
        <w:rPr>
          <w:lang w:val="en-GB"/>
          <w:rPrChange w:id="2020" w:author="Vasiliev" w:date="2014-11-18T15:00:00Z">
            <w:rPr/>
          </w:rPrChange>
        </w:rPr>
        <w:t xml:space="preserve"> until they provide adequate protection and reduce unjustified restrictions for coordination of meteorological and Earth observation-satellite systems.</w:t>
      </w:r>
    </w:p>
    <w:p w:rsidR="00930C28" w:rsidRPr="00FB339A" w:rsidRDefault="00930C28">
      <w:pPr>
        <w:pStyle w:val="Heading3"/>
        <w:rPr>
          <w:lang w:val="en-GB"/>
          <w:rPrChange w:id="2021" w:author="David Thomas" w:date="2014-11-17T20:51:00Z">
            <w:rPr/>
          </w:rPrChange>
        </w:rPr>
        <w:pPrChange w:id="2022" w:author="David Thomas" w:date="2014-11-17T20:44:00Z">
          <w:pPr>
            <w:pStyle w:val="Heading3"/>
            <w:jc w:val="both"/>
          </w:pPr>
        </w:pPrChange>
      </w:pPr>
      <w:r w:rsidRPr="00FB339A">
        <w:rPr>
          <w:lang w:val="en-GB"/>
          <w:rPrChange w:id="2023" w:author="David Thomas" w:date="2014-11-17T20:51:00Z">
            <w:rPr/>
          </w:rPrChange>
        </w:rPr>
        <w:t>Agenda</w:t>
      </w:r>
      <w:r w:rsidRPr="00FB339A">
        <w:rPr>
          <w:szCs w:val="22"/>
          <w:lang w:val="en-GB"/>
          <w:rPrChange w:id="2024" w:author="David Thomas" w:date="2014-11-17T20:51:00Z">
            <w:rPr>
              <w:szCs w:val="22"/>
            </w:rPr>
          </w:rPrChange>
        </w:rPr>
        <w:t> </w:t>
      </w:r>
      <w:r w:rsidRPr="00FB339A">
        <w:rPr>
          <w:lang w:val="en-GB"/>
          <w:rPrChange w:id="2025" w:author="David Thomas" w:date="2014-11-17T20:51:00Z">
            <w:rPr/>
          </w:rPrChange>
        </w:rPr>
        <w:t>item</w:t>
      </w:r>
      <w:r w:rsidRPr="00FB339A">
        <w:rPr>
          <w:szCs w:val="22"/>
          <w:lang w:val="en-GB"/>
          <w:rPrChange w:id="2026" w:author="David Thomas" w:date="2014-11-17T20:51:00Z">
            <w:rPr>
              <w:szCs w:val="22"/>
            </w:rPr>
          </w:rPrChange>
        </w:rPr>
        <w:t> </w:t>
      </w:r>
      <w:r w:rsidRPr="00FB339A">
        <w:rPr>
          <w:lang w:val="en-GB"/>
          <w:rPrChange w:id="2027" w:author="David Thomas" w:date="2014-11-17T20:51:00Z">
            <w:rPr/>
          </w:rPrChange>
        </w:rPr>
        <w:t>9.1.6</w:t>
      </w:r>
    </w:p>
    <w:p w:rsidR="00930C28" w:rsidRPr="00FB339A" w:rsidRDefault="00930C28">
      <w:pPr>
        <w:rPr>
          <w:b/>
          <w:lang w:val="en-GB"/>
          <w:rPrChange w:id="2028" w:author="David Thomas" w:date="2014-11-17T20:51:00Z">
            <w:rPr>
              <w:b/>
            </w:rPr>
          </w:rPrChange>
        </w:rPr>
        <w:pPrChange w:id="2029" w:author="David Thomas" w:date="2014-11-17T20:44:00Z">
          <w:pPr>
            <w:jc w:val="both"/>
          </w:pPr>
        </w:pPrChange>
      </w:pPr>
      <w:proofErr w:type="gramStart"/>
      <w:r w:rsidRPr="00FB339A">
        <w:rPr>
          <w:lang w:val="en-GB"/>
          <w:rPrChange w:id="2030" w:author="David Thomas" w:date="2014-11-17T20:51:00Z">
            <w:rPr/>
          </w:rPrChange>
        </w:rPr>
        <w:t>studies</w:t>
      </w:r>
      <w:proofErr w:type="gramEnd"/>
      <w:r w:rsidRPr="00FB339A">
        <w:rPr>
          <w:lang w:val="en-GB"/>
          <w:rPrChange w:id="2031" w:author="David Thomas" w:date="2014-11-17T20:51:00Z">
            <w:rPr/>
          </w:rPrChange>
        </w:rPr>
        <w:t xml:space="preserve"> towards review of the definitions of </w:t>
      </w:r>
      <w:r w:rsidRPr="00FB339A">
        <w:rPr>
          <w:i/>
          <w:lang w:val="en-GB"/>
          <w:rPrChange w:id="2032" w:author="David Thomas" w:date="2014-11-17T20:51:00Z">
            <w:rPr>
              <w:i/>
            </w:rPr>
          </w:rPrChange>
        </w:rPr>
        <w:t>fixed service</w:t>
      </w:r>
      <w:r w:rsidRPr="00FB339A">
        <w:rPr>
          <w:lang w:val="en-GB"/>
          <w:rPrChange w:id="2033" w:author="David Thomas" w:date="2014-11-17T20:51:00Z">
            <w:rPr/>
          </w:rPrChange>
        </w:rPr>
        <w:t xml:space="preserve">, </w:t>
      </w:r>
      <w:r w:rsidRPr="00FB339A">
        <w:rPr>
          <w:i/>
          <w:lang w:val="en-GB"/>
          <w:rPrChange w:id="2034" w:author="David Thomas" w:date="2014-11-17T20:51:00Z">
            <w:rPr>
              <w:i/>
            </w:rPr>
          </w:rPrChange>
        </w:rPr>
        <w:t>fixed station</w:t>
      </w:r>
      <w:r w:rsidRPr="00FB339A">
        <w:rPr>
          <w:lang w:val="en-GB"/>
          <w:rPrChange w:id="2035" w:author="David Thomas" w:date="2014-11-17T20:51:00Z">
            <w:rPr/>
          </w:rPrChange>
        </w:rPr>
        <w:t xml:space="preserve"> and </w:t>
      </w:r>
      <w:r w:rsidRPr="00FB339A">
        <w:rPr>
          <w:i/>
          <w:lang w:val="en-GB"/>
          <w:rPrChange w:id="2036" w:author="David Thomas" w:date="2014-11-17T20:51:00Z">
            <w:rPr>
              <w:i/>
            </w:rPr>
          </w:rPrChange>
        </w:rPr>
        <w:t>mobile station</w:t>
      </w:r>
    </w:p>
    <w:p w:rsidR="00ED0042" w:rsidRPr="00FB339A" w:rsidRDefault="00ED0042" w:rsidP="00ED0042">
      <w:pPr>
        <w:pStyle w:val="Headingb"/>
        <w:rPr>
          <w:ins w:id="2037" w:author="Allaix Eric" w:date="2014-11-20T18:52:00Z"/>
        </w:rPr>
      </w:pPr>
      <w:ins w:id="2038" w:author="Allaix Eric" w:date="2014-11-20T18:52:00Z">
        <w:r w:rsidRPr="001E5315">
          <w:rPr>
            <w:rPrChange w:id="2039" w:author="David Thomas" w:date="2014-11-21T08:36:00Z">
              <w:rPr>
                <w:rFonts w:ascii="Times New Roman" w:eastAsia="Calibri" w:hAnsi="Times New Roman"/>
                <w:b w:val="0"/>
                <w:szCs w:val="24"/>
                <w:highlight w:val="yellow"/>
                <w:lang w:val="en-US"/>
              </w:rPr>
            </w:rPrChange>
          </w:rPr>
          <w:t>WMO Position:</w:t>
        </w:r>
      </w:ins>
    </w:p>
    <w:p w:rsidR="00930C28" w:rsidRPr="00FB339A" w:rsidRDefault="00930C28">
      <w:pPr>
        <w:rPr>
          <w:ins w:id="2040" w:author="David Thomas" w:date="2014-11-11T19:28:00Z"/>
          <w:lang w:val="en-GB"/>
          <w:rPrChange w:id="2041" w:author="David Thomas" w:date="2014-11-17T20:51:00Z">
            <w:rPr>
              <w:ins w:id="2042" w:author="David Thomas" w:date="2014-11-11T19:28:00Z"/>
            </w:rPr>
          </w:rPrChange>
        </w:rPr>
        <w:pPrChange w:id="2043" w:author="David Thomas" w:date="2014-11-17T20:44:00Z">
          <w:pPr>
            <w:jc w:val="both"/>
          </w:pPr>
        </w:pPrChange>
      </w:pPr>
      <w:r w:rsidRPr="006C783A">
        <w:rPr>
          <w:lang w:val="en-GB"/>
          <w:rPrChange w:id="2044" w:author="Vasiliev" w:date="2014-11-18T15:00:00Z">
            <w:rPr/>
          </w:rPrChange>
        </w:rPr>
        <w:t xml:space="preserve">WMO </w:t>
      </w:r>
      <w:del w:id="2045" w:author="Vasiliev" w:date="2014-11-17T17:07:00Z">
        <w:r w:rsidRPr="006C783A" w:rsidDel="00A632B5">
          <w:rPr>
            <w:lang w:val="en-GB"/>
            <w:rPrChange w:id="2046" w:author="Vasiliev" w:date="2014-11-18T15:00:00Z">
              <w:rPr/>
            </w:rPrChange>
          </w:rPr>
          <w:delText>considers that there should</w:delText>
        </w:r>
      </w:del>
      <w:ins w:id="2047" w:author="Vasiliev" w:date="2014-11-17T17:07:00Z">
        <w:r w:rsidR="00A632B5" w:rsidRPr="006C783A">
          <w:rPr>
            <w:lang w:val="en-GB"/>
            <w:rPrChange w:id="2048" w:author="Vasiliev" w:date="2014-11-18T15:00:00Z">
              <w:rPr/>
            </w:rPrChange>
          </w:rPr>
          <w:t>supports maintaining</w:t>
        </w:r>
      </w:ins>
      <w:del w:id="2049" w:author="Vasiliev" w:date="2014-11-17T17:07:00Z">
        <w:r w:rsidRPr="006C783A" w:rsidDel="00A632B5">
          <w:rPr>
            <w:lang w:val="en-GB"/>
            <w:rPrChange w:id="2050" w:author="Vasiliev" w:date="2014-11-18T15:00:00Z">
              <w:rPr/>
            </w:rPrChange>
          </w:rPr>
          <w:delText xml:space="preserve"> be</w:delText>
        </w:r>
      </w:del>
      <w:r w:rsidRPr="006C783A">
        <w:rPr>
          <w:lang w:val="en-GB"/>
          <w:rPrChange w:id="2051" w:author="Vasiliev" w:date="2014-11-18T15:00:00Z">
            <w:rPr/>
          </w:rPrChange>
        </w:rPr>
        <w:t xml:space="preserve"> a clear distinction in definitions of the fixed service and the mobile service, the fixed station and the mobile station in order to maintain availability and the relevant protection of meteorological and other relevant applications.</w:t>
      </w:r>
    </w:p>
    <w:p w:rsidR="00930C28" w:rsidRPr="00FB339A" w:rsidDel="006C783A" w:rsidRDefault="00930C28">
      <w:pPr>
        <w:pStyle w:val="Heading3"/>
        <w:rPr>
          <w:del w:id="2052" w:author="Vasiliev" w:date="2014-11-18T15:02:00Z"/>
          <w:lang w:val="en-GB"/>
          <w:rPrChange w:id="2053" w:author="David Thomas" w:date="2014-11-17T20:51:00Z">
            <w:rPr>
              <w:del w:id="2054" w:author="Vasiliev" w:date="2014-11-18T15:02:00Z"/>
            </w:rPr>
          </w:rPrChange>
        </w:rPr>
        <w:pPrChange w:id="2055" w:author="David Thomas" w:date="2014-11-17T20:44:00Z">
          <w:pPr>
            <w:pStyle w:val="Heading3"/>
            <w:jc w:val="both"/>
          </w:pPr>
        </w:pPrChange>
      </w:pPr>
      <w:del w:id="2056" w:author="Vasiliev" w:date="2014-11-18T15:02:00Z">
        <w:r w:rsidRPr="00FB339A" w:rsidDel="006C783A">
          <w:rPr>
            <w:lang w:val="en-GB"/>
            <w:rPrChange w:id="2057" w:author="David Thomas" w:date="2014-11-17T20:51:00Z">
              <w:rPr/>
            </w:rPrChange>
          </w:rPr>
          <w:delText>Agenda item 9.1.8</w:delText>
        </w:r>
      </w:del>
    </w:p>
    <w:p w:rsidR="00930C28" w:rsidRPr="00FB339A" w:rsidDel="006C783A" w:rsidRDefault="00930C28">
      <w:pPr>
        <w:rPr>
          <w:del w:id="2058" w:author="Vasiliev" w:date="2014-11-18T15:02:00Z"/>
          <w:b/>
          <w:lang w:val="en-GB"/>
          <w:rPrChange w:id="2059" w:author="David Thomas" w:date="2014-11-17T20:51:00Z">
            <w:rPr>
              <w:del w:id="2060" w:author="Vasiliev" w:date="2014-11-18T15:02:00Z"/>
              <w:b/>
            </w:rPr>
          </w:rPrChange>
        </w:rPr>
        <w:pPrChange w:id="2061" w:author="David Thomas" w:date="2014-11-17T20:44:00Z">
          <w:pPr>
            <w:jc w:val="both"/>
          </w:pPr>
        </w:pPrChange>
      </w:pPr>
      <w:del w:id="2062" w:author="Vasiliev" w:date="2014-11-18T15:02:00Z">
        <w:r w:rsidRPr="00FB339A" w:rsidDel="006C783A">
          <w:rPr>
            <w:lang w:val="en-GB"/>
            <w:rPrChange w:id="2063" w:author="David Thomas" w:date="2014-11-17T20:51:00Z">
              <w:rPr/>
            </w:rPrChange>
          </w:rPr>
          <w:delText>consider and approve the Report of the Director on the ITU-R activities on regulatory aspects for nano-and picosatellites.</w:delText>
        </w:r>
      </w:del>
    </w:p>
    <w:p w:rsidR="00E20A1B" w:rsidRPr="00FB339A" w:rsidDel="006C783A" w:rsidRDefault="00EB714C">
      <w:pPr>
        <w:pStyle w:val="Texte"/>
        <w:widowControl w:val="0"/>
        <w:suppressAutoHyphens/>
        <w:spacing w:before="60"/>
        <w:jc w:val="left"/>
        <w:rPr>
          <w:del w:id="2064" w:author="Vasiliev" w:date="2014-11-18T15:02:00Z"/>
          <w:rFonts w:ascii="Times New Roman" w:hAnsi="Times New Roman"/>
          <w:sz w:val="24"/>
        </w:rPr>
        <w:pPrChange w:id="2065" w:author="David Thomas" w:date="2014-11-17T20:44:00Z">
          <w:pPr>
            <w:pStyle w:val="Texte"/>
            <w:widowControl w:val="0"/>
            <w:suppressAutoHyphens/>
            <w:spacing w:before="60"/>
          </w:pPr>
        </w:pPrChange>
      </w:pPr>
      <w:del w:id="2066" w:author="Vasiliev" w:date="2014-11-18T15:02:00Z">
        <w:r w:rsidRPr="006C783A" w:rsidDel="006C783A">
          <w:delText>WMO is of the view that regulations for nano- and picosatellites should not impact on the operation of EESS and MetSat satellite systems.</w:delText>
        </w:r>
        <w:r w:rsidR="00A632B5" w:rsidRPr="006C783A" w:rsidDel="006C783A">
          <w:delText xml:space="preserve"> </w:delText>
        </w:r>
      </w:del>
    </w:p>
    <w:p w:rsidR="00930C28" w:rsidRPr="00FB339A" w:rsidRDefault="00930C28">
      <w:pPr>
        <w:rPr>
          <w:lang w:val="en-GB"/>
          <w:rPrChange w:id="2067" w:author="David Thomas" w:date="2014-11-17T20:51:00Z">
            <w:rPr/>
          </w:rPrChange>
        </w:rPr>
        <w:pPrChange w:id="2068" w:author="David Thomas" w:date="2014-11-17T20:44:00Z">
          <w:pPr>
            <w:jc w:val="both"/>
          </w:pPr>
        </w:pPrChange>
      </w:pPr>
    </w:p>
    <w:p w:rsidR="00930C28" w:rsidRPr="00FB339A" w:rsidRDefault="00930C28">
      <w:pPr>
        <w:rPr>
          <w:lang w:val="en-GB"/>
          <w:rPrChange w:id="2069" w:author="David Thomas" w:date="2014-11-17T20:51:00Z">
            <w:rPr/>
          </w:rPrChange>
        </w:rPr>
        <w:pPrChange w:id="2070" w:author="David Thomas" w:date="2014-11-17T20:44:00Z">
          <w:pPr>
            <w:jc w:val="center"/>
          </w:pPr>
        </w:pPrChange>
      </w:pPr>
      <w:r w:rsidRPr="00FB339A">
        <w:rPr>
          <w:lang w:val="en-GB"/>
          <w:rPrChange w:id="2071" w:author="David Thomas" w:date="2014-11-17T20:51:00Z">
            <w:rPr/>
          </w:rPrChange>
        </w:rPr>
        <w:t>______________</w:t>
      </w:r>
    </w:p>
    <w:p w:rsidR="00A530FD" w:rsidRPr="00FB339A" w:rsidRDefault="00A530FD">
      <w:pPr>
        <w:pStyle w:val="Default"/>
        <w:rPr>
          <w:lang w:val="en-GB"/>
          <w:rPrChange w:id="2072" w:author="David Thomas" w:date="2014-11-17T20:51:00Z">
            <w:rPr/>
          </w:rPrChange>
        </w:rPr>
        <w:pPrChange w:id="2073" w:author="David Thomas" w:date="2014-11-17T20:44:00Z">
          <w:pPr>
            <w:pStyle w:val="Default"/>
            <w:jc w:val="both"/>
          </w:pPr>
        </w:pPrChange>
      </w:pPr>
    </w:p>
    <w:sectPr w:rsidR="00A530FD" w:rsidRPr="00FB339A" w:rsidSect="00FB339A">
      <w:headerReference w:type="default" r:id="rId11"/>
      <w:footerReference w:type="first" r:id="rId12"/>
      <w:type w:val="continuous"/>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75" w:rsidRDefault="002A1F75" w:rsidP="007A73F8">
      <w:pPr>
        <w:spacing w:before="0" w:after="0"/>
      </w:pPr>
      <w:r>
        <w:separator/>
      </w:r>
    </w:p>
  </w:endnote>
  <w:endnote w:type="continuationSeparator" w:id="0">
    <w:p w:rsidR="002A1F75" w:rsidRDefault="002A1F75"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59"/>
    <w:family w:val="auto"/>
    <w:notTrueType/>
    <w:pitch w:val="variable"/>
    <w:sig w:usb0="00000001"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19" w:rsidRPr="00883F19" w:rsidRDefault="00883F19">
    <w:pPr>
      <w:pStyle w:val="Footer"/>
      <w:jc w:val="right"/>
      <w:rPr>
        <w:sz w:val="12"/>
        <w:lang w:val="fr-CH"/>
        <w:rPrChange w:id="2074" w:author="David Thomas" w:date="2014-11-28T14:28:00Z">
          <w:rPr/>
        </w:rPrChange>
      </w:rPr>
      <w:pPrChange w:id="2075" w:author="David Thomas" w:date="2014-11-28T14:28:00Z">
        <w:pPr>
          <w:pStyle w:val="Footer"/>
        </w:pPr>
      </w:pPrChange>
    </w:pPr>
    <w:ins w:id="2076" w:author="David Thomas" w:date="2014-11-28T14:28:00Z">
      <w:r w:rsidRPr="00883F19">
        <w:rPr>
          <w:sz w:val="12"/>
          <w:lang w:val="fr-CH"/>
          <w:rPrChange w:id="2077" w:author="David Thomas" w:date="2014-11-28T14:28:00Z">
            <w:rPr>
              <w:lang w:val="fr-CH"/>
            </w:rPr>
          </w:rPrChange>
        </w:rPr>
        <w:t xml:space="preserve">(Ver </w:t>
      </w:r>
    </w:ins>
    <w:ins w:id="2078" w:author="David Thomas" w:date="2014-12-03T15:05:00Z">
      <w:r w:rsidR="00BC57A5">
        <w:rPr>
          <w:sz w:val="12"/>
          <w:lang w:val="fr-CH"/>
        </w:rPr>
        <w:t>10</w:t>
      </w:r>
    </w:ins>
    <w:ins w:id="2079" w:author="David Thomas" w:date="2014-11-28T14:28:00Z">
      <w:r w:rsidRPr="00883F19">
        <w:rPr>
          <w:sz w:val="12"/>
          <w:lang w:val="fr-CH"/>
          <w:rPrChange w:id="2080" w:author="David Thomas" w:date="2014-11-28T14:28:00Z">
            <w:rPr>
              <w:lang w:val="fr-CH"/>
            </w:rPr>
          </w:rPrChange>
        </w:rPr>
        <w: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75" w:rsidRDefault="002A1F75" w:rsidP="007A73F8">
      <w:pPr>
        <w:spacing w:before="0" w:after="0"/>
      </w:pPr>
      <w:r>
        <w:separator/>
      </w:r>
    </w:p>
  </w:footnote>
  <w:footnote w:type="continuationSeparator" w:id="0">
    <w:p w:rsidR="002A1F75" w:rsidRDefault="002A1F75" w:rsidP="007A73F8">
      <w:pPr>
        <w:spacing w:before="0" w:after="0"/>
      </w:pPr>
      <w:r>
        <w:continuationSeparator/>
      </w:r>
    </w:p>
  </w:footnote>
  <w:footnote w:id="1">
    <w:p w:rsidR="007060D7" w:rsidRDefault="007060D7">
      <w:pPr>
        <w:pStyle w:val="FootnoteText"/>
      </w:pPr>
      <w:r>
        <w:rPr>
          <w:rStyle w:val="FootnoteReference"/>
        </w:rPr>
        <w:footnoteRef/>
      </w:r>
      <w:r>
        <w:t xml:space="preserve"> </w:t>
      </w:r>
      <w:r>
        <w:rPr>
          <w:sz w:val="24"/>
        </w:rPr>
        <w:t>GEO has the objective</w:t>
      </w:r>
      <w:r w:rsidRPr="00852F45">
        <w:rPr>
          <w:sz w:val="24"/>
        </w:rPr>
        <w:t xml:space="preserve"> to realize a future wherein decisions and actions for the benefit of humankind are informed by coordinated, comprehensive and sustained Earth observations and information</w:t>
      </w:r>
      <w:r>
        <w:rPr>
          <w:sz w:val="24"/>
        </w:rPr>
        <w:t>. GEO focuses on nine Social Benefits Areas: Agriculture, Biodiversity, Climate, Disasters, Ecosystems, Energy, Health, Water and Weather. GEO strongly advocates full and open data sharing to ensure that all countries benefit from data and information mostly</w:t>
      </w:r>
      <w:r w:rsidRPr="00852F45">
        <w:rPr>
          <w:sz w:val="24"/>
        </w:rPr>
        <w:t xml:space="preserve"> at no cost</w:t>
      </w:r>
      <w:r>
        <w:rPr>
          <w:sz w:val="24"/>
        </w:rPr>
        <w:t xml:space="preserve"> to users</w:t>
      </w:r>
      <w:r w:rsidRPr="00852F45">
        <w:rPr>
          <w:sz w:val="24"/>
        </w:rPr>
        <w:t xml:space="preserve">. </w:t>
      </w:r>
      <w:r>
        <w:rPr>
          <w:sz w:val="24"/>
        </w:rPr>
        <w:t>The</w:t>
      </w:r>
      <w:r w:rsidRPr="00852F45">
        <w:rPr>
          <w:sz w:val="24"/>
        </w:rPr>
        <w:t xml:space="preserve"> availability</w:t>
      </w:r>
      <w:r>
        <w:rPr>
          <w:sz w:val="24"/>
        </w:rPr>
        <w:t>, reliability</w:t>
      </w:r>
      <w:r w:rsidRPr="00852F45">
        <w:rPr>
          <w:sz w:val="24"/>
        </w:rPr>
        <w:t xml:space="preserve"> and protection of suitable frequency bands required for the operation of Earth observation systems</w:t>
      </w:r>
      <w:r>
        <w:rPr>
          <w:sz w:val="24"/>
        </w:rPr>
        <w:t xml:space="preserve"> is of critical importance to GEO, its 90 member countries, its participating organizations and ultimately all citizens.</w:t>
      </w:r>
    </w:p>
  </w:footnote>
  <w:footnote w:id="2">
    <w:p w:rsidR="007060D7" w:rsidRDefault="007060D7">
      <w:pPr>
        <w:pStyle w:val="FootnoteText"/>
      </w:pPr>
      <w:r>
        <w:rPr>
          <w:rStyle w:val="FootnoteReference"/>
        </w:rPr>
        <w:footnoteRef/>
      </w:r>
      <w:r>
        <w:t xml:space="preserve"> </w:t>
      </w:r>
      <w:r>
        <w:rPr>
          <w:sz w:val="24"/>
        </w:rPr>
        <w:t xml:space="preserve">Synthetic Aperture Radars (SAR) </w:t>
      </w:r>
      <w:proofErr w:type="gramStart"/>
      <w:r>
        <w:rPr>
          <w:sz w:val="24"/>
        </w:rPr>
        <w:t>provide</w:t>
      </w:r>
      <w:proofErr w:type="gramEnd"/>
      <w:r>
        <w:rPr>
          <w:sz w:val="24"/>
        </w:rPr>
        <w:t xml:space="preserve"> complementary information useful for flood disaster management.</w:t>
      </w:r>
    </w:p>
  </w:footnote>
  <w:footnote w:id="3">
    <w:p w:rsidR="00980313" w:rsidRDefault="00980313">
      <w:pPr>
        <w:pStyle w:val="FootnoteText"/>
      </w:pPr>
      <w:ins w:id="122" w:author="Vasiliev" w:date="2014-11-18T15:24:00Z">
        <w:r>
          <w:rPr>
            <w:rStyle w:val="FootnoteReference"/>
          </w:rPr>
          <w:footnoteRef/>
        </w:r>
        <w:r>
          <w:t xml:space="preserve"> Here and aft</w:t>
        </w:r>
      </w:ins>
      <w:ins w:id="123" w:author="Vasiliev" w:date="2014-11-18T15:25:00Z">
        <w:r>
          <w:t xml:space="preserve">er whenever Regions 1, 2 or 3 are mentioned they are ITU-R Regions as specified in Article </w:t>
        </w:r>
      </w:ins>
      <w:ins w:id="124" w:author="Vasiliev" w:date="2014-11-18T15:26:00Z">
        <w:r w:rsidRPr="0076650B">
          <w:rPr>
            <w:b/>
            <w:rPrChange w:id="125" w:author="Vasiliev" w:date="2014-11-18T15:27:00Z">
              <w:rPr>
                <w:sz w:val="24"/>
                <w:szCs w:val="24"/>
              </w:rPr>
            </w:rPrChange>
          </w:rPr>
          <w:t>5</w:t>
        </w:r>
      </w:ins>
      <w:ins w:id="126" w:author="Vasiliev" w:date="2014-11-18T15:25:00Z">
        <w:r>
          <w:t xml:space="preserve"> of the Radio Regulations</w:t>
        </w:r>
      </w:ins>
    </w:p>
  </w:footnote>
  <w:footnote w:id="4">
    <w:p w:rsidR="00CF7BD1" w:rsidRDefault="00CF7BD1" w:rsidP="00EC7BBF">
      <w:pPr>
        <w:pStyle w:val="FootnoteText"/>
        <w:spacing w:before="0" w:after="0" w:afterAutospacing="0"/>
        <w:pPrChange w:id="343" w:author="David Thomas" w:date="2014-12-03T14:37:00Z">
          <w:pPr>
            <w:pStyle w:val="FootnoteText"/>
            <w:spacing w:before="0" w:after="60"/>
          </w:pPr>
        </w:pPrChange>
      </w:pPr>
      <w:r>
        <w:rPr>
          <w:rStyle w:val="FootnoteReference"/>
        </w:rPr>
        <w:footnoteRef/>
      </w:r>
      <w:r>
        <w:t xml:space="preserve"> According to RR No. </w:t>
      </w:r>
      <w:r>
        <w:rPr>
          <w:b/>
          <w:lang w:eastAsia="ja-JP"/>
        </w:rPr>
        <w:t>5.340</w:t>
      </w:r>
      <w:r>
        <w:rPr>
          <w:lang w:eastAsia="ja-JP"/>
        </w:rPr>
        <w:t xml:space="preserve"> all emissions are prohibited in the frequency band 1 400-1 427 </w:t>
      </w:r>
      <w:proofErr w:type="spellStart"/>
      <w:r>
        <w:rPr>
          <w:lang w:eastAsia="ja-JP"/>
        </w:rPr>
        <w:t>MHz.</w:t>
      </w:r>
      <w:proofErr w:type="spellEnd"/>
    </w:p>
  </w:footnote>
  <w:footnote w:id="5">
    <w:p w:rsidR="007060D7" w:rsidRDefault="007060D7" w:rsidP="00EC7BBF">
      <w:pPr>
        <w:pStyle w:val="FootnoteText"/>
        <w:spacing w:before="0" w:after="0" w:afterAutospacing="0"/>
        <w:pPrChange w:id="429" w:author="David Thomas" w:date="2014-12-03T14:37:00Z">
          <w:pPr>
            <w:pStyle w:val="FootnoteText"/>
            <w:spacing w:before="0" w:after="60"/>
          </w:pPr>
        </w:pPrChange>
      </w:pPr>
      <w:r>
        <w:rPr>
          <w:rStyle w:val="FootnoteReference"/>
        </w:rPr>
        <w:footnoteRef/>
      </w:r>
      <w:r>
        <w:t xml:space="preserve"> </w:t>
      </w:r>
      <w:proofErr w:type="gramStart"/>
      <w:r>
        <w:t>NMHS – National Meteorological and Hydrological Services.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D7" w:rsidRPr="009C443D" w:rsidRDefault="007060D7"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BC57A5">
      <w:rPr>
        <w:rStyle w:val="PageNumber"/>
        <w:noProof/>
        <w:sz w:val="18"/>
        <w:szCs w:val="18"/>
      </w:rPr>
      <w:t>2</w:t>
    </w:r>
    <w:r w:rsidRPr="009C443D">
      <w:rPr>
        <w:rStyle w:val="PageNumber"/>
        <w:sz w:val="18"/>
        <w:szCs w:val="18"/>
      </w:rPr>
      <w:fldChar w:fldCharType="end"/>
    </w:r>
    <w:r w:rsidRPr="009C443D">
      <w:rPr>
        <w:rStyle w:val="PageNumber"/>
        <w:sz w:val="18"/>
        <w:szCs w:val="18"/>
      </w:rPr>
      <w:t xml:space="preserve"> -</w:t>
    </w:r>
  </w:p>
  <w:p w:rsidR="007060D7" w:rsidRPr="009C443D" w:rsidRDefault="007060D7" w:rsidP="009C443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
    <w:nsid w:val="66C55B62"/>
    <w:multiLevelType w:val="hybridMultilevel"/>
    <w:tmpl w:val="0874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3E0A01"/>
    <w:multiLevelType w:val="hybridMultilevel"/>
    <w:tmpl w:val="DEB8E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20261"/>
    <w:rsid w:val="000309C2"/>
    <w:rsid w:val="000309FF"/>
    <w:rsid w:val="0004008D"/>
    <w:rsid w:val="00041152"/>
    <w:rsid w:val="00052AAB"/>
    <w:rsid w:val="000614F2"/>
    <w:rsid w:val="00065910"/>
    <w:rsid w:val="000757E9"/>
    <w:rsid w:val="00082939"/>
    <w:rsid w:val="000854A9"/>
    <w:rsid w:val="00095516"/>
    <w:rsid w:val="000979EA"/>
    <w:rsid w:val="000A42FF"/>
    <w:rsid w:val="000A504D"/>
    <w:rsid w:val="000B0A4A"/>
    <w:rsid w:val="000C3376"/>
    <w:rsid w:val="000E608D"/>
    <w:rsid w:val="000F15D2"/>
    <w:rsid w:val="00102305"/>
    <w:rsid w:val="00107650"/>
    <w:rsid w:val="00113766"/>
    <w:rsid w:val="00125D93"/>
    <w:rsid w:val="0014262E"/>
    <w:rsid w:val="00145CC0"/>
    <w:rsid w:val="001547B0"/>
    <w:rsid w:val="00162645"/>
    <w:rsid w:val="00164CC5"/>
    <w:rsid w:val="00167708"/>
    <w:rsid w:val="0017467C"/>
    <w:rsid w:val="00185160"/>
    <w:rsid w:val="0018521E"/>
    <w:rsid w:val="001931A7"/>
    <w:rsid w:val="001935AB"/>
    <w:rsid w:val="001A74BF"/>
    <w:rsid w:val="001B2071"/>
    <w:rsid w:val="001B25A7"/>
    <w:rsid w:val="001C5D8F"/>
    <w:rsid w:val="001D7604"/>
    <w:rsid w:val="001E5315"/>
    <w:rsid w:val="001F0141"/>
    <w:rsid w:val="001F27CD"/>
    <w:rsid w:val="002108BC"/>
    <w:rsid w:val="00214B82"/>
    <w:rsid w:val="00223B48"/>
    <w:rsid w:val="002370DF"/>
    <w:rsid w:val="00237C6B"/>
    <w:rsid w:val="002409F7"/>
    <w:rsid w:val="0024146A"/>
    <w:rsid w:val="00244475"/>
    <w:rsid w:val="00262265"/>
    <w:rsid w:val="0027433C"/>
    <w:rsid w:val="00274BD7"/>
    <w:rsid w:val="00277FCC"/>
    <w:rsid w:val="00292A25"/>
    <w:rsid w:val="002A047B"/>
    <w:rsid w:val="002A1F75"/>
    <w:rsid w:val="002A46EC"/>
    <w:rsid w:val="002A6E93"/>
    <w:rsid w:val="002C3B3B"/>
    <w:rsid w:val="002C604F"/>
    <w:rsid w:val="002E18C0"/>
    <w:rsid w:val="002E302A"/>
    <w:rsid w:val="002F7D1C"/>
    <w:rsid w:val="00304706"/>
    <w:rsid w:val="00304AE0"/>
    <w:rsid w:val="00304FC5"/>
    <w:rsid w:val="0031236E"/>
    <w:rsid w:val="00324240"/>
    <w:rsid w:val="00324B4F"/>
    <w:rsid w:val="00326954"/>
    <w:rsid w:val="00334FA2"/>
    <w:rsid w:val="00335D36"/>
    <w:rsid w:val="0034089D"/>
    <w:rsid w:val="00344376"/>
    <w:rsid w:val="003473C6"/>
    <w:rsid w:val="00347E8E"/>
    <w:rsid w:val="0035127B"/>
    <w:rsid w:val="00352BD1"/>
    <w:rsid w:val="00356D19"/>
    <w:rsid w:val="00361174"/>
    <w:rsid w:val="0036338C"/>
    <w:rsid w:val="00382054"/>
    <w:rsid w:val="0038711A"/>
    <w:rsid w:val="003A26BD"/>
    <w:rsid w:val="003A46C0"/>
    <w:rsid w:val="003A50A3"/>
    <w:rsid w:val="003D1282"/>
    <w:rsid w:val="003E686B"/>
    <w:rsid w:val="003E6B37"/>
    <w:rsid w:val="003E7075"/>
    <w:rsid w:val="003F53CE"/>
    <w:rsid w:val="003F5B64"/>
    <w:rsid w:val="003F7B9F"/>
    <w:rsid w:val="00422D26"/>
    <w:rsid w:val="0043536C"/>
    <w:rsid w:val="00435F65"/>
    <w:rsid w:val="0043732A"/>
    <w:rsid w:val="0044117D"/>
    <w:rsid w:val="00441B2B"/>
    <w:rsid w:val="00442F11"/>
    <w:rsid w:val="00444894"/>
    <w:rsid w:val="00466E06"/>
    <w:rsid w:val="00466FDA"/>
    <w:rsid w:val="00474FA6"/>
    <w:rsid w:val="004759BC"/>
    <w:rsid w:val="00477E34"/>
    <w:rsid w:val="00492015"/>
    <w:rsid w:val="004A17DB"/>
    <w:rsid w:val="004A2570"/>
    <w:rsid w:val="004A2807"/>
    <w:rsid w:val="004A7009"/>
    <w:rsid w:val="004B1048"/>
    <w:rsid w:val="004C1043"/>
    <w:rsid w:val="004E00C2"/>
    <w:rsid w:val="004E56C4"/>
    <w:rsid w:val="004E7941"/>
    <w:rsid w:val="004F19D1"/>
    <w:rsid w:val="004F3591"/>
    <w:rsid w:val="004F66E1"/>
    <w:rsid w:val="005102C1"/>
    <w:rsid w:val="00510362"/>
    <w:rsid w:val="00521C87"/>
    <w:rsid w:val="00524FF6"/>
    <w:rsid w:val="00525404"/>
    <w:rsid w:val="0053652B"/>
    <w:rsid w:val="00542672"/>
    <w:rsid w:val="0054671B"/>
    <w:rsid w:val="00553428"/>
    <w:rsid w:val="00553F0A"/>
    <w:rsid w:val="00554AB5"/>
    <w:rsid w:val="00554EA0"/>
    <w:rsid w:val="005550DF"/>
    <w:rsid w:val="00565D30"/>
    <w:rsid w:val="005664F6"/>
    <w:rsid w:val="0056780C"/>
    <w:rsid w:val="00574D4F"/>
    <w:rsid w:val="005831D0"/>
    <w:rsid w:val="00586524"/>
    <w:rsid w:val="00591D44"/>
    <w:rsid w:val="00595427"/>
    <w:rsid w:val="005A2A8A"/>
    <w:rsid w:val="005B406D"/>
    <w:rsid w:val="005B4DEA"/>
    <w:rsid w:val="005B5FEE"/>
    <w:rsid w:val="005D2837"/>
    <w:rsid w:val="005D51AC"/>
    <w:rsid w:val="005E2899"/>
    <w:rsid w:val="005E32AB"/>
    <w:rsid w:val="005E62EE"/>
    <w:rsid w:val="00604C1A"/>
    <w:rsid w:val="00613500"/>
    <w:rsid w:val="0061760F"/>
    <w:rsid w:val="00622F73"/>
    <w:rsid w:val="006237F8"/>
    <w:rsid w:val="00633C59"/>
    <w:rsid w:val="006365DC"/>
    <w:rsid w:val="00646965"/>
    <w:rsid w:val="00651DAB"/>
    <w:rsid w:val="006629DB"/>
    <w:rsid w:val="00664286"/>
    <w:rsid w:val="00671990"/>
    <w:rsid w:val="00682FE9"/>
    <w:rsid w:val="00683F97"/>
    <w:rsid w:val="00683FE2"/>
    <w:rsid w:val="00695EB8"/>
    <w:rsid w:val="006A4FF3"/>
    <w:rsid w:val="006A61C8"/>
    <w:rsid w:val="006B4441"/>
    <w:rsid w:val="006B5FF0"/>
    <w:rsid w:val="006C2566"/>
    <w:rsid w:val="006C285B"/>
    <w:rsid w:val="006C67B0"/>
    <w:rsid w:val="006C783A"/>
    <w:rsid w:val="006D7765"/>
    <w:rsid w:val="006E112E"/>
    <w:rsid w:val="006E573A"/>
    <w:rsid w:val="006E5D30"/>
    <w:rsid w:val="006F650D"/>
    <w:rsid w:val="006F7A6D"/>
    <w:rsid w:val="00701FDB"/>
    <w:rsid w:val="00702622"/>
    <w:rsid w:val="00703C94"/>
    <w:rsid w:val="007060D7"/>
    <w:rsid w:val="007101F6"/>
    <w:rsid w:val="00713E61"/>
    <w:rsid w:val="007205C7"/>
    <w:rsid w:val="00724ACF"/>
    <w:rsid w:val="00725A95"/>
    <w:rsid w:val="00730896"/>
    <w:rsid w:val="00737A28"/>
    <w:rsid w:val="0074661B"/>
    <w:rsid w:val="0075737B"/>
    <w:rsid w:val="007600CA"/>
    <w:rsid w:val="00763438"/>
    <w:rsid w:val="0076606E"/>
    <w:rsid w:val="0076650B"/>
    <w:rsid w:val="00767181"/>
    <w:rsid w:val="00775401"/>
    <w:rsid w:val="00776EFE"/>
    <w:rsid w:val="007772F2"/>
    <w:rsid w:val="007777CB"/>
    <w:rsid w:val="00790387"/>
    <w:rsid w:val="007952F2"/>
    <w:rsid w:val="007A73F8"/>
    <w:rsid w:val="007A7EA5"/>
    <w:rsid w:val="007B46F6"/>
    <w:rsid w:val="007E61D5"/>
    <w:rsid w:val="007F18B0"/>
    <w:rsid w:val="007F3F87"/>
    <w:rsid w:val="007F6686"/>
    <w:rsid w:val="008074B9"/>
    <w:rsid w:val="008075D2"/>
    <w:rsid w:val="00812884"/>
    <w:rsid w:val="00820C6F"/>
    <w:rsid w:val="0082142F"/>
    <w:rsid w:val="00823DC8"/>
    <w:rsid w:val="008276D1"/>
    <w:rsid w:val="00832FA4"/>
    <w:rsid w:val="0084266A"/>
    <w:rsid w:val="00852F63"/>
    <w:rsid w:val="008674B1"/>
    <w:rsid w:val="00872AB2"/>
    <w:rsid w:val="00876393"/>
    <w:rsid w:val="00883F19"/>
    <w:rsid w:val="00890861"/>
    <w:rsid w:val="00891B49"/>
    <w:rsid w:val="008D24C5"/>
    <w:rsid w:val="008D2622"/>
    <w:rsid w:val="008E400C"/>
    <w:rsid w:val="008E42FA"/>
    <w:rsid w:val="0092480F"/>
    <w:rsid w:val="00924AE6"/>
    <w:rsid w:val="00930C28"/>
    <w:rsid w:val="0093198A"/>
    <w:rsid w:val="00941681"/>
    <w:rsid w:val="00944D1E"/>
    <w:rsid w:val="00944EEC"/>
    <w:rsid w:val="009616F9"/>
    <w:rsid w:val="00962AF6"/>
    <w:rsid w:val="00980313"/>
    <w:rsid w:val="00991D0C"/>
    <w:rsid w:val="009A28D1"/>
    <w:rsid w:val="009A7F19"/>
    <w:rsid w:val="009B16A7"/>
    <w:rsid w:val="009C1ACA"/>
    <w:rsid w:val="009C443D"/>
    <w:rsid w:val="009E199C"/>
    <w:rsid w:val="009E2DFE"/>
    <w:rsid w:val="009F7151"/>
    <w:rsid w:val="00A0796B"/>
    <w:rsid w:val="00A12B68"/>
    <w:rsid w:val="00A16C11"/>
    <w:rsid w:val="00A20EC7"/>
    <w:rsid w:val="00A2192F"/>
    <w:rsid w:val="00A30EDB"/>
    <w:rsid w:val="00A33C6B"/>
    <w:rsid w:val="00A33EAB"/>
    <w:rsid w:val="00A409CB"/>
    <w:rsid w:val="00A40D03"/>
    <w:rsid w:val="00A43C78"/>
    <w:rsid w:val="00A530FD"/>
    <w:rsid w:val="00A53A74"/>
    <w:rsid w:val="00A61989"/>
    <w:rsid w:val="00A62DEA"/>
    <w:rsid w:val="00A632B5"/>
    <w:rsid w:val="00A65685"/>
    <w:rsid w:val="00A66CE7"/>
    <w:rsid w:val="00A752EE"/>
    <w:rsid w:val="00A80B44"/>
    <w:rsid w:val="00A8569C"/>
    <w:rsid w:val="00A90A0C"/>
    <w:rsid w:val="00AC7B33"/>
    <w:rsid w:val="00AD612F"/>
    <w:rsid w:val="00AE1924"/>
    <w:rsid w:val="00AF4DB4"/>
    <w:rsid w:val="00B018AC"/>
    <w:rsid w:val="00B03DFE"/>
    <w:rsid w:val="00B13392"/>
    <w:rsid w:val="00B1454C"/>
    <w:rsid w:val="00B16AE0"/>
    <w:rsid w:val="00B35CA8"/>
    <w:rsid w:val="00B54D0F"/>
    <w:rsid w:val="00B56F6C"/>
    <w:rsid w:val="00B65E4D"/>
    <w:rsid w:val="00B70FEA"/>
    <w:rsid w:val="00B75539"/>
    <w:rsid w:val="00B82866"/>
    <w:rsid w:val="00B908C2"/>
    <w:rsid w:val="00B97A4F"/>
    <w:rsid w:val="00BA1D3F"/>
    <w:rsid w:val="00BA4737"/>
    <w:rsid w:val="00BA4B5E"/>
    <w:rsid w:val="00BB2405"/>
    <w:rsid w:val="00BB65DE"/>
    <w:rsid w:val="00BC3021"/>
    <w:rsid w:val="00BC57A5"/>
    <w:rsid w:val="00BD12E1"/>
    <w:rsid w:val="00BD79AA"/>
    <w:rsid w:val="00BF4201"/>
    <w:rsid w:val="00BF6EF3"/>
    <w:rsid w:val="00BF7D65"/>
    <w:rsid w:val="00C036CC"/>
    <w:rsid w:val="00C15860"/>
    <w:rsid w:val="00C325CB"/>
    <w:rsid w:val="00C33795"/>
    <w:rsid w:val="00C34014"/>
    <w:rsid w:val="00C4527B"/>
    <w:rsid w:val="00C4602E"/>
    <w:rsid w:val="00C54B2D"/>
    <w:rsid w:val="00C7319E"/>
    <w:rsid w:val="00C93D1B"/>
    <w:rsid w:val="00C95858"/>
    <w:rsid w:val="00CA0ED3"/>
    <w:rsid w:val="00CC0447"/>
    <w:rsid w:val="00CC088D"/>
    <w:rsid w:val="00CC0BD7"/>
    <w:rsid w:val="00CC4B2D"/>
    <w:rsid w:val="00CC6E5C"/>
    <w:rsid w:val="00CE1785"/>
    <w:rsid w:val="00CE2A96"/>
    <w:rsid w:val="00CF7BD1"/>
    <w:rsid w:val="00CF7EF2"/>
    <w:rsid w:val="00D007C9"/>
    <w:rsid w:val="00D01EB3"/>
    <w:rsid w:val="00D027EB"/>
    <w:rsid w:val="00D10D6F"/>
    <w:rsid w:val="00D21B22"/>
    <w:rsid w:val="00D40450"/>
    <w:rsid w:val="00D51BAA"/>
    <w:rsid w:val="00D60B51"/>
    <w:rsid w:val="00D64FEC"/>
    <w:rsid w:val="00D664AB"/>
    <w:rsid w:val="00D71A07"/>
    <w:rsid w:val="00D80C67"/>
    <w:rsid w:val="00DA1B33"/>
    <w:rsid w:val="00DC1CA7"/>
    <w:rsid w:val="00DC310B"/>
    <w:rsid w:val="00DE338F"/>
    <w:rsid w:val="00DF15E6"/>
    <w:rsid w:val="00DF2661"/>
    <w:rsid w:val="00E20A1B"/>
    <w:rsid w:val="00E24941"/>
    <w:rsid w:val="00E26A65"/>
    <w:rsid w:val="00E30F56"/>
    <w:rsid w:val="00E31216"/>
    <w:rsid w:val="00E33512"/>
    <w:rsid w:val="00E44DCB"/>
    <w:rsid w:val="00E450E1"/>
    <w:rsid w:val="00E57B95"/>
    <w:rsid w:val="00E6563A"/>
    <w:rsid w:val="00E66921"/>
    <w:rsid w:val="00E70AC0"/>
    <w:rsid w:val="00E74E1D"/>
    <w:rsid w:val="00E772CA"/>
    <w:rsid w:val="00E77715"/>
    <w:rsid w:val="00E80E04"/>
    <w:rsid w:val="00E905AD"/>
    <w:rsid w:val="00E90960"/>
    <w:rsid w:val="00E92931"/>
    <w:rsid w:val="00E944FE"/>
    <w:rsid w:val="00EA7371"/>
    <w:rsid w:val="00EB50BE"/>
    <w:rsid w:val="00EB714C"/>
    <w:rsid w:val="00EC7BBF"/>
    <w:rsid w:val="00ED0042"/>
    <w:rsid w:val="00ED5CBD"/>
    <w:rsid w:val="00EE3D4C"/>
    <w:rsid w:val="00EE3EB1"/>
    <w:rsid w:val="00EF0DD2"/>
    <w:rsid w:val="00EF230C"/>
    <w:rsid w:val="00EF2CF3"/>
    <w:rsid w:val="00EF3B88"/>
    <w:rsid w:val="00F1174B"/>
    <w:rsid w:val="00F12FBE"/>
    <w:rsid w:val="00F274BA"/>
    <w:rsid w:val="00F30103"/>
    <w:rsid w:val="00F411C6"/>
    <w:rsid w:val="00F51DCE"/>
    <w:rsid w:val="00F601AB"/>
    <w:rsid w:val="00F704A4"/>
    <w:rsid w:val="00F857B2"/>
    <w:rsid w:val="00F90A11"/>
    <w:rsid w:val="00F912DF"/>
    <w:rsid w:val="00F973A5"/>
    <w:rsid w:val="00F974FC"/>
    <w:rsid w:val="00FA3F4D"/>
    <w:rsid w:val="00FA7704"/>
    <w:rsid w:val="00FB339A"/>
    <w:rsid w:val="00FB4EBD"/>
    <w:rsid w:val="00FB6E72"/>
    <w:rsid w:val="00FB7F60"/>
    <w:rsid w:val="00FD1DA3"/>
    <w:rsid w:val="00FD3AA9"/>
    <w:rsid w:val="00FD5845"/>
    <w:rsid w:val="00FD7ED5"/>
    <w:rsid w:val="00FF7038"/>
    <w:rsid w:val="00FF736D"/>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930C2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textAlignment w:val="baseline"/>
      <w:outlineLvl w:val="0"/>
    </w:pPr>
    <w:rPr>
      <w:rFonts w:eastAsia="Times New Roman"/>
      <w:b/>
      <w:sz w:val="28"/>
      <w:szCs w:val="20"/>
      <w:lang w:val="en-GB"/>
    </w:rPr>
  </w:style>
  <w:style w:type="paragraph" w:styleId="Heading2">
    <w:name w:val="heading 2"/>
    <w:basedOn w:val="Heading1"/>
    <w:next w:val="Normal"/>
    <w:link w:val="Heading2Char"/>
    <w:qFormat/>
    <w:locked/>
    <w:rsid w:val="00930C28"/>
    <w:pPr>
      <w:spacing w:before="200"/>
      <w:outlineLvl w:val="1"/>
    </w:pPr>
    <w:rPr>
      <w:sz w:val="24"/>
    </w:rPr>
  </w:style>
  <w:style w:type="paragraph" w:styleId="Heading3">
    <w:name w:val="heading 3"/>
    <w:basedOn w:val="Normal"/>
    <w:next w:val="Normal"/>
    <w:link w:val="Heading3Char"/>
    <w:unhideWhenUsed/>
    <w:qFormat/>
    <w:locked/>
    <w:rsid w:val="004E00C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
    <w:basedOn w:val="Normal"/>
    <w:link w:val="FootnoteTextChar"/>
    <w:rsid w:val="00832FA4"/>
    <w:rPr>
      <w:sz w:val="20"/>
      <w:szCs w:val="20"/>
    </w:rPr>
  </w:style>
  <w:style w:type="character" w:styleId="FootnoteReference">
    <w:name w:val="footnote reference"/>
    <w:aliases w:val="Footnote Reference/,Appel note de bas de p"/>
    <w:rsid w:val="00832FA4"/>
    <w:rPr>
      <w:vertAlign w:val="superscript"/>
    </w:rPr>
  </w:style>
  <w:style w:type="character" w:customStyle="1" w:styleId="Heading1Char">
    <w:name w:val="Heading 1 Char"/>
    <w:basedOn w:val="DefaultParagraphFont"/>
    <w:link w:val="Heading1"/>
    <w:uiPriority w:val="9"/>
    <w:rsid w:val="00930C28"/>
    <w:rPr>
      <w:rFonts w:ascii="Times New Roman" w:eastAsia="Times New Roman" w:hAnsi="Times New Roman"/>
      <w:b/>
      <w:sz w:val="28"/>
      <w:lang w:eastAsia="en-US"/>
    </w:rPr>
  </w:style>
  <w:style w:type="character" w:customStyle="1" w:styleId="Heading2Char">
    <w:name w:val="Heading 2 Char"/>
    <w:basedOn w:val="DefaultParagraphFont"/>
    <w:link w:val="Heading2"/>
    <w:rsid w:val="00930C28"/>
    <w:rPr>
      <w:rFonts w:ascii="Times New Roman" w:eastAsia="Times New Roman" w:hAnsi="Times New Roman"/>
      <w:b/>
      <w:sz w:val="24"/>
      <w:lang w:eastAsia="en-US"/>
    </w:rPr>
  </w:style>
  <w:style w:type="paragraph" w:customStyle="1" w:styleId="AppendixNo">
    <w:name w:val="Appendix_No"/>
    <w:basedOn w:val="Normal"/>
    <w:next w:val="Normal"/>
    <w:rsid w:val="00930C28"/>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enumlev1">
    <w:name w:val="enumlev1"/>
    <w:basedOn w:val="Normal"/>
    <w:rsid w:val="00930C2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paragraph" w:customStyle="1" w:styleId="Headingb">
    <w:name w:val="Heading_b"/>
    <w:basedOn w:val="Normal"/>
    <w:next w:val="Normal"/>
    <w:link w:val="HeadingbChar"/>
    <w:rsid w:val="00930C28"/>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
    <w:link w:val="FootnoteText"/>
    <w:rsid w:val="00930C28"/>
    <w:rPr>
      <w:rFonts w:ascii="Times New Roman" w:hAnsi="Times New Roman"/>
      <w:lang w:val="en-US" w:eastAsia="en-US"/>
    </w:rPr>
  </w:style>
  <w:style w:type="character" w:customStyle="1" w:styleId="HeadingbChar">
    <w:name w:val="Heading_b Char"/>
    <w:link w:val="Headingb"/>
    <w:locked/>
    <w:rsid w:val="00930C28"/>
    <w:rPr>
      <w:rFonts w:ascii="Times" w:eastAsia="Times New Roman" w:hAnsi="Times"/>
      <w:b/>
      <w:sz w:val="24"/>
      <w:lang w:eastAsia="en-US"/>
    </w:rPr>
  </w:style>
  <w:style w:type="paragraph" w:styleId="PlainText">
    <w:name w:val="Plain Text"/>
    <w:basedOn w:val="Normal"/>
    <w:link w:val="PlainTextChar"/>
    <w:unhideWhenUsed/>
    <w:rsid w:val="00930C28"/>
    <w:pPr>
      <w:spacing w:before="0" w:beforeAutospacing="0" w:after="0" w:afterAutospacing="0"/>
    </w:pPr>
    <w:rPr>
      <w:rFonts w:ascii="Calibri" w:eastAsia="SimSun" w:hAnsi="Calibri"/>
      <w:sz w:val="22"/>
      <w:szCs w:val="21"/>
      <w:lang w:val="en-GB"/>
    </w:rPr>
  </w:style>
  <w:style w:type="character" w:customStyle="1" w:styleId="PlainTextChar">
    <w:name w:val="Plain Text Char"/>
    <w:basedOn w:val="DefaultParagraphFont"/>
    <w:link w:val="PlainText"/>
    <w:rsid w:val="00930C28"/>
    <w:rPr>
      <w:rFonts w:eastAsia="SimSun"/>
      <w:sz w:val="22"/>
      <w:szCs w:val="21"/>
      <w:lang w:eastAsia="en-US"/>
    </w:rPr>
  </w:style>
  <w:style w:type="paragraph" w:customStyle="1" w:styleId="Texte">
    <w:name w:val="Texte"/>
    <w:basedOn w:val="Normal"/>
    <w:rsid w:val="00930C28"/>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93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basedOn w:val="DefaultParagraphFont"/>
    <w:link w:val="HTMLPreformatted"/>
    <w:rsid w:val="00930C28"/>
    <w:rPr>
      <w:rFonts w:ascii="Courier New" w:eastAsia="Times New Roman" w:hAnsi="Courier New"/>
      <w:lang w:val="fr-FR" w:eastAsia="fr-FR"/>
    </w:rPr>
  </w:style>
  <w:style w:type="paragraph" w:customStyle="1" w:styleId="Alinea">
    <w:name w:val="Alinea"/>
    <w:basedOn w:val="Texte"/>
    <w:rsid w:val="00930C28"/>
    <w:pPr>
      <w:widowControl w:val="0"/>
      <w:suppressAutoHyphens/>
      <w:ind w:left="2700" w:hanging="2340"/>
    </w:pPr>
  </w:style>
  <w:style w:type="character" w:customStyle="1" w:styleId="Heading3Char">
    <w:name w:val="Heading 3 Char"/>
    <w:basedOn w:val="DefaultParagraphFont"/>
    <w:link w:val="Heading3"/>
    <w:rsid w:val="004E00C2"/>
    <w:rPr>
      <w:rFonts w:asciiTheme="majorHAnsi" w:eastAsiaTheme="majorEastAsia" w:hAnsiTheme="majorHAnsi" w:cstheme="majorBidi"/>
      <w:b/>
      <w:bCs/>
      <w:sz w:val="26"/>
      <w:szCs w:val="26"/>
      <w:lang w:val="en-US" w:eastAsia="en-US"/>
    </w:rPr>
  </w:style>
  <w:style w:type="paragraph" w:styleId="Title">
    <w:name w:val="Title"/>
    <w:basedOn w:val="Normal"/>
    <w:next w:val="Normal"/>
    <w:link w:val="TitleChar"/>
    <w:qFormat/>
    <w:locked/>
    <w:rsid w:val="00BA47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4737"/>
    <w:rPr>
      <w:rFonts w:asciiTheme="majorHAnsi" w:eastAsiaTheme="majorEastAsia" w:hAnsiTheme="majorHAnsi"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4F19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D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C0447"/>
    <w:rPr>
      <w:sz w:val="16"/>
      <w:szCs w:val="16"/>
    </w:rPr>
  </w:style>
  <w:style w:type="paragraph" w:styleId="CommentText">
    <w:name w:val="annotation text"/>
    <w:basedOn w:val="Normal"/>
    <w:link w:val="CommentTextChar"/>
    <w:uiPriority w:val="99"/>
    <w:semiHidden/>
    <w:unhideWhenUsed/>
    <w:rsid w:val="00CC0447"/>
    <w:rPr>
      <w:sz w:val="20"/>
      <w:szCs w:val="20"/>
    </w:rPr>
  </w:style>
  <w:style w:type="character" w:customStyle="1" w:styleId="CommentTextChar">
    <w:name w:val="Comment Text Char"/>
    <w:basedOn w:val="DefaultParagraphFont"/>
    <w:link w:val="CommentText"/>
    <w:uiPriority w:val="99"/>
    <w:semiHidden/>
    <w:rsid w:val="00CC044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C0447"/>
    <w:rPr>
      <w:b/>
      <w:bCs/>
    </w:rPr>
  </w:style>
  <w:style w:type="character" w:customStyle="1" w:styleId="CommentSubjectChar">
    <w:name w:val="Comment Subject Char"/>
    <w:basedOn w:val="CommentTextChar"/>
    <w:link w:val="CommentSubject"/>
    <w:uiPriority w:val="99"/>
    <w:semiHidden/>
    <w:rsid w:val="00CC0447"/>
    <w:rPr>
      <w:rFonts w:ascii="Times New Roman" w:hAnsi="Times New Roman"/>
      <w:b/>
      <w:bCs/>
      <w:lang w:val="en-US" w:eastAsia="en-US"/>
    </w:rPr>
  </w:style>
  <w:style w:type="paragraph" w:styleId="Revision">
    <w:name w:val="Revision"/>
    <w:hidden/>
    <w:uiPriority w:val="99"/>
    <w:semiHidden/>
    <w:rsid w:val="00CC0447"/>
    <w:rPr>
      <w:rFonts w:ascii="Times New Roman" w:hAnsi="Times New Roman"/>
      <w:sz w:val="24"/>
      <w:szCs w:val="24"/>
      <w:lang w:val="en-US" w:eastAsia="en-US"/>
    </w:rPr>
  </w:style>
  <w:style w:type="paragraph" w:customStyle="1" w:styleId="ECCParBulleted">
    <w:name w:val="ECC Par Bulleted"/>
    <w:basedOn w:val="Normal"/>
    <w:rsid w:val="008074B9"/>
    <w:pPr>
      <w:numPr>
        <w:numId w:val="2"/>
      </w:numPr>
      <w:spacing w:before="0" w:beforeAutospacing="0" w:after="0" w:afterAutospacing="0"/>
      <w:jc w:val="both"/>
    </w:pPr>
    <w:rPr>
      <w:rFonts w:ascii="Arial" w:eastAsia="Times New Roman" w:hAnsi="Arial"/>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930C2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textAlignment w:val="baseline"/>
      <w:outlineLvl w:val="0"/>
    </w:pPr>
    <w:rPr>
      <w:rFonts w:eastAsia="Times New Roman"/>
      <w:b/>
      <w:sz w:val="28"/>
      <w:szCs w:val="20"/>
      <w:lang w:val="en-GB"/>
    </w:rPr>
  </w:style>
  <w:style w:type="paragraph" w:styleId="Heading2">
    <w:name w:val="heading 2"/>
    <w:basedOn w:val="Heading1"/>
    <w:next w:val="Normal"/>
    <w:link w:val="Heading2Char"/>
    <w:qFormat/>
    <w:locked/>
    <w:rsid w:val="00930C28"/>
    <w:pPr>
      <w:spacing w:before="200"/>
      <w:outlineLvl w:val="1"/>
    </w:pPr>
    <w:rPr>
      <w:sz w:val="24"/>
    </w:rPr>
  </w:style>
  <w:style w:type="paragraph" w:styleId="Heading3">
    <w:name w:val="heading 3"/>
    <w:basedOn w:val="Normal"/>
    <w:next w:val="Normal"/>
    <w:link w:val="Heading3Char"/>
    <w:unhideWhenUsed/>
    <w:qFormat/>
    <w:locked/>
    <w:rsid w:val="004E00C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
    <w:basedOn w:val="Normal"/>
    <w:link w:val="FootnoteTextChar"/>
    <w:rsid w:val="00832FA4"/>
    <w:rPr>
      <w:sz w:val="20"/>
      <w:szCs w:val="20"/>
    </w:rPr>
  </w:style>
  <w:style w:type="character" w:styleId="FootnoteReference">
    <w:name w:val="footnote reference"/>
    <w:aliases w:val="Footnote Reference/,Appel note de bas de p"/>
    <w:rsid w:val="00832FA4"/>
    <w:rPr>
      <w:vertAlign w:val="superscript"/>
    </w:rPr>
  </w:style>
  <w:style w:type="character" w:customStyle="1" w:styleId="Heading1Char">
    <w:name w:val="Heading 1 Char"/>
    <w:basedOn w:val="DefaultParagraphFont"/>
    <w:link w:val="Heading1"/>
    <w:uiPriority w:val="9"/>
    <w:rsid w:val="00930C28"/>
    <w:rPr>
      <w:rFonts w:ascii="Times New Roman" w:eastAsia="Times New Roman" w:hAnsi="Times New Roman"/>
      <w:b/>
      <w:sz w:val="28"/>
      <w:lang w:eastAsia="en-US"/>
    </w:rPr>
  </w:style>
  <w:style w:type="character" w:customStyle="1" w:styleId="Heading2Char">
    <w:name w:val="Heading 2 Char"/>
    <w:basedOn w:val="DefaultParagraphFont"/>
    <w:link w:val="Heading2"/>
    <w:rsid w:val="00930C28"/>
    <w:rPr>
      <w:rFonts w:ascii="Times New Roman" w:eastAsia="Times New Roman" w:hAnsi="Times New Roman"/>
      <w:b/>
      <w:sz w:val="24"/>
      <w:lang w:eastAsia="en-US"/>
    </w:rPr>
  </w:style>
  <w:style w:type="paragraph" w:customStyle="1" w:styleId="AppendixNo">
    <w:name w:val="Appendix_No"/>
    <w:basedOn w:val="Normal"/>
    <w:next w:val="Normal"/>
    <w:rsid w:val="00930C28"/>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enumlev1">
    <w:name w:val="enumlev1"/>
    <w:basedOn w:val="Normal"/>
    <w:rsid w:val="00930C2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paragraph" w:customStyle="1" w:styleId="Headingb">
    <w:name w:val="Heading_b"/>
    <w:basedOn w:val="Normal"/>
    <w:next w:val="Normal"/>
    <w:link w:val="HeadingbChar"/>
    <w:rsid w:val="00930C28"/>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
    <w:link w:val="FootnoteText"/>
    <w:rsid w:val="00930C28"/>
    <w:rPr>
      <w:rFonts w:ascii="Times New Roman" w:hAnsi="Times New Roman"/>
      <w:lang w:val="en-US" w:eastAsia="en-US"/>
    </w:rPr>
  </w:style>
  <w:style w:type="character" w:customStyle="1" w:styleId="HeadingbChar">
    <w:name w:val="Heading_b Char"/>
    <w:link w:val="Headingb"/>
    <w:locked/>
    <w:rsid w:val="00930C28"/>
    <w:rPr>
      <w:rFonts w:ascii="Times" w:eastAsia="Times New Roman" w:hAnsi="Times"/>
      <w:b/>
      <w:sz w:val="24"/>
      <w:lang w:eastAsia="en-US"/>
    </w:rPr>
  </w:style>
  <w:style w:type="paragraph" w:styleId="PlainText">
    <w:name w:val="Plain Text"/>
    <w:basedOn w:val="Normal"/>
    <w:link w:val="PlainTextChar"/>
    <w:unhideWhenUsed/>
    <w:rsid w:val="00930C28"/>
    <w:pPr>
      <w:spacing w:before="0" w:beforeAutospacing="0" w:after="0" w:afterAutospacing="0"/>
    </w:pPr>
    <w:rPr>
      <w:rFonts w:ascii="Calibri" w:eastAsia="SimSun" w:hAnsi="Calibri"/>
      <w:sz w:val="22"/>
      <w:szCs w:val="21"/>
      <w:lang w:val="en-GB"/>
    </w:rPr>
  </w:style>
  <w:style w:type="character" w:customStyle="1" w:styleId="PlainTextChar">
    <w:name w:val="Plain Text Char"/>
    <w:basedOn w:val="DefaultParagraphFont"/>
    <w:link w:val="PlainText"/>
    <w:rsid w:val="00930C28"/>
    <w:rPr>
      <w:rFonts w:eastAsia="SimSun"/>
      <w:sz w:val="22"/>
      <w:szCs w:val="21"/>
      <w:lang w:eastAsia="en-US"/>
    </w:rPr>
  </w:style>
  <w:style w:type="paragraph" w:customStyle="1" w:styleId="Texte">
    <w:name w:val="Texte"/>
    <w:basedOn w:val="Normal"/>
    <w:rsid w:val="00930C28"/>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93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basedOn w:val="DefaultParagraphFont"/>
    <w:link w:val="HTMLPreformatted"/>
    <w:rsid w:val="00930C28"/>
    <w:rPr>
      <w:rFonts w:ascii="Courier New" w:eastAsia="Times New Roman" w:hAnsi="Courier New"/>
      <w:lang w:val="fr-FR" w:eastAsia="fr-FR"/>
    </w:rPr>
  </w:style>
  <w:style w:type="paragraph" w:customStyle="1" w:styleId="Alinea">
    <w:name w:val="Alinea"/>
    <w:basedOn w:val="Texte"/>
    <w:rsid w:val="00930C28"/>
    <w:pPr>
      <w:widowControl w:val="0"/>
      <w:suppressAutoHyphens/>
      <w:ind w:left="2700" w:hanging="2340"/>
    </w:pPr>
  </w:style>
  <w:style w:type="character" w:customStyle="1" w:styleId="Heading3Char">
    <w:name w:val="Heading 3 Char"/>
    <w:basedOn w:val="DefaultParagraphFont"/>
    <w:link w:val="Heading3"/>
    <w:rsid w:val="004E00C2"/>
    <w:rPr>
      <w:rFonts w:asciiTheme="majorHAnsi" w:eastAsiaTheme="majorEastAsia" w:hAnsiTheme="majorHAnsi" w:cstheme="majorBidi"/>
      <w:b/>
      <w:bCs/>
      <w:sz w:val="26"/>
      <w:szCs w:val="26"/>
      <w:lang w:val="en-US" w:eastAsia="en-US"/>
    </w:rPr>
  </w:style>
  <w:style w:type="paragraph" w:styleId="Title">
    <w:name w:val="Title"/>
    <w:basedOn w:val="Normal"/>
    <w:next w:val="Normal"/>
    <w:link w:val="TitleChar"/>
    <w:qFormat/>
    <w:locked/>
    <w:rsid w:val="00BA473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4737"/>
    <w:rPr>
      <w:rFonts w:asciiTheme="majorHAnsi" w:eastAsiaTheme="majorEastAsia" w:hAnsiTheme="majorHAnsi"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4F19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D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C0447"/>
    <w:rPr>
      <w:sz w:val="16"/>
      <w:szCs w:val="16"/>
    </w:rPr>
  </w:style>
  <w:style w:type="paragraph" w:styleId="CommentText">
    <w:name w:val="annotation text"/>
    <w:basedOn w:val="Normal"/>
    <w:link w:val="CommentTextChar"/>
    <w:uiPriority w:val="99"/>
    <w:semiHidden/>
    <w:unhideWhenUsed/>
    <w:rsid w:val="00CC0447"/>
    <w:rPr>
      <w:sz w:val="20"/>
      <w:szCs w:val="20"/>
    </w:rPr>
  </w:style>
  <w:style w:type="character" w:customStyle="1" w:styleId="CommentTextChar">
    <w:name w:val="Comment Text Char"/>
    <w:basedOn w:val="DefaultParagraphFont"/>
    <w:link w:val="CommentText"/>
    <w:uiPriority w:val="99"/>
    <w:semiHidden/>
    <w:rsid w:val="00CC044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C0447"/>
    <w:rPr>
      <w:b/>
      <w:bCs/>
    </w:rPr>
  </w:style>
  <w:style w:type="character" w:customStyle="1" w:styleId="CommentSubjectChar">
    <w:name w:val="Comment Subject Char"/>
    <w:basedOn w:val="CommentTextChar"/>
    <w:link w:val="CommentSubject"/>
    <w:uiPriority w:val="99"/>
    <w:semiHidden/>
    <w:rsid w:val="00CC0447"/>
    <w:rPr>
      <w:rFonts w:ascii="Times New Roman" w:hAnsi="Times New Roman"/>
      <w:b/>
      <w:bCs/>
      <w:lang w:val="en-US" w:eastAsia="en-US"/>
    </w:rPr>
  </w:style>
  <w:style w:type="paragraph" w:styleId="Revision">
    <w:name w:val="Revision"/>
    <w:hidden/>
    <w:uiPriority w:val="99"/>
    <w:semiHidden/>
    <w:rsid w:val="00CC0447"/>
    <w:rPr>
      <w:rFonts w:ascii="Times New Roman" w:hAnsi="Times New Roman"/>
      <w:sz w:val="24"/>
      <w:szCs w:val="24"/>
      <w:lang w:val="en-US" w:eastAsia="en-US"/>
    </w:rPr>
  </w:style>
  <w:style w:type="paragraph" w:customStyle="1" w:styleId="ECCParBulleted">
    <w:name w:val="ECC Par Bulleted"/>
    <w:basedOn w:val="Normal"/>
    <w:rsid w:val="008074B9"/>
    <w:pPr>
      <w:numPr>
        <w:numId w:val="2"/>
      </w:numPr>
      <w:spacing w:before="0" w:beforeAutospacing="0" w:after="0" w:afterAutospacing="0"/>
      <w:jc w:val="both"/>
    </w:pPr>
    <w:rPr>
      <w:rFonts w:ascii="Arial" w:eastAsia="Times New Roman"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5679">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134DD-5C3C-49F1-AB4A-C8BE4CEA6745}">
  <ds:schemaRefs>
    <ds:schemaRef ds:uri="http://schemas.openxmlformats.org/officeDocument/2006/bibliography"/>
  </ds:schemaRefs>
</ds:datastoreItem>
</file>

<file path=customXml/itemProps2.xml><?xml version="1.0" encoding="utf-8"?>
<ds:datastoreItem xmlns:ds="http://schemas.openxmlformats.org/officeDocument/2006/customXml" ds:itemID="{23C589CD-91E1-4675-A769-FC1DC9BB5D0F}"/>
</file>

<file path=customXml/itemProps3.xml><?xml version="1.0" encoding="utf-8"?>
<ds:datastoreItem xmlns:ds="http://schemas.openxmlformats.org/officeDocument/2006/customXml" ds:itemID="{538E7159-2309-4236-921C-721E353AF3B9}"/>
</file>

<file path=customXml/itemProps4.xml><?xml version="1.0" encoding="utf-8"?>
<ds:datastoreItem xmlns:ds="http://schemas.openxmlformats.org/officeDocument/2006/customXml" ds:itemID="{F3BF639D-2F28-4A31-BF33-13735B9FD3D7}"/>
</file>

<file path=docProps/app.xml><?xml version="1.0" encoding="utf-8"?>
<Properties xmlns="http://schemas.openxmlformats.org/officeDocument/2006/extended-properties" xmlns:vt="http://schemas.openxmlformats.org/officeDocument/2006/docPropsVTypes">
  <Template>76C0D9F6.dotm</Template>
  <TotalTime>0</TotalTime>
  <Pages>18</Pages>
  <Words>7332</Words>
  <Characters>45282</Characters>
  <Application>Microsoft Office Word</Application>
  <DocSecurity>0</DocSecurity>
  <Lines>377</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WMO SG-RFC Document</vt:lpstr>
      <vt:lpstr>WMO SG-RFC Document</vt:lpstr>
    </vt:vector>
  </TitlesOfParts>
  <Company>WMO</Company>
  <LinksUpToDate>false</LinksUpToDate>
  <CharactersWithSpaces>52509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WMO Position Paper on WRC-15 Agenda</dc:subject>
  <dc:creator>David THOMAS</dc:creator>
  <cp:lastModifiedBy>David Thomas</cp:lastModifiedBy>
  <cp:revision>2</cp:revision>
  <cp:lastPrinted>2014-11-11T09:22:00Z</cp:lastPrinted>
  <dcterms:created xsi:type="dcterms:W3CDTF">2014-12-03T14:05:00Z</dcterms:created>
  <dcterms:modified xsi:type="dcterms:W3CDTF">2014-12-03T14:05:00Z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