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B3" w:rsidRDefault="00376AB3" w:rsidP="00AA3606">
      <w:pPr>
        <w:jc w:val="center"/>
        <w:rPr>
          <w:b/>
          <w:u w:val="single"/>
        </w:rPr>
      </w:pPr>
      <w:smartTag w:uri="urn:schemas-microsoft-com:office:smarttags" w:element="State">
        <w:smartTag w:uri="urn:schemas-microsoft-com:office:smarttags" w:element="place">
          <w:r w:rsidRPr="00AA3606">
            <w:rPr>
              <w:b/>
              <w:u w:val="single"/>
            </w:rPr>
            <w:t>WIS</w:t>
          </w:r>
        </w:smartTag>
      </w:smartTag>
      <w:r w:rsidRPr="00AA3606">
        <w:rPr>
          <w:b/>
          <w:u w:val="single"/>
        </w:rPr>
        <w:t xml:space="preserve"> MONITORING</w:t>
      </w:r>
      <w:r>
        <w:rPr>
          <w:b/>
          <w:u w:val="single"/>
        </w:rPr>
        <w:t xml:space="preserve"> </w:t>
      </w:r>
    </w:p>
    <w:p w:rsidR="00376AB3" w:rsidRDefault="00376AB3" w:rsidP="00AA3606">
      <w:pPr>
        <w:jc w:val="center"/>
        <w:rPr>
          <w:b/>
          <w:u w:val="single"/>
        </w:rPr>
      </w:pPr>
    </w:p>
    <w:p w:rsidR="00376AB3" w:rsidRDefault="00376AB3" w:rsidP="00042CB3">
      <w:pPr>
        <w:jc w:val="center"/>
        <w:rPr>
          <w:b/>
        </w:rPr>
      </w:pPr>
      <w:r>
        <w:rPr>
          <w:b/>
          <w:u w:val="single"/>
        </w:rPr>
        <w:t>IMPLEMENTATION</w:t>
      </w:r>
    </w:p>
    <w:p w:rsidR="00376AB3" w:rsidRDefault="00376AB3">
      <w:pPr>
        <w:rPr>
          <w:b/>
        </w:rPr>
      </w:pPr>
    </w:p>
    <w:p w:rsidR="00376AB3" w:rsidRDefault="00376AB3">
      <w:bookmarkStart w:id="0" w:name="_GoBack"/>
      <w:bookmarkEnd w:id="0"/>
      <w:r>
        <w:t>Items</w:t>
      </w:r>
    </w:p>
    <w:p w:rsidR="00376AB3" w:rsidRDefault="00376AB3" w:rsidP="00D15B2F">
      <w:pPr>
        <w:numPr>
          <w:ilvl w:val="0"/>
          <w:numId w:val="5"/>
          <w:numberingChange w:id="1" w:author="Administrator" w:date="2014-01-23T16:52:00Z" w:original=""/>
        </w:numPr>
      </w:pPr>
      <w:r>
        <w:t>CBS demo</w:t>
      </w:r>
    </w:p>
    <w:p w:rsidR="00376AB3" w:rsidRDefault="00376AB3" w:rsidP="00D15B2F">
      <w:pPr>
        <w:numPr>
          <w:ilvl w:val="0"/>
          <w:numId w:val="5"/>
          <w:numberingChange w:id="2" w:author="Administrator" w:date="2014-01-23T16:52:00Z" w:original=""/>
        </w:numPr>
      </w:pPr>
      <w:r>
        <w:t>Time lines</w:t>
      </w:r>
    </w:p>
    <w:p w:rsidR="00376AB3" w:rsidRDefault="00376AB3" w:rsidP="005E7EC8">
      <w:pPr>
        <w:numPr>
          <w:ilvl w:val="1"/>
          <w:numId w:val="5"/>
          <w:numberingChange w:id="3" w:author="Administrator" w:date="2014-01-23T16:52:00Z" w:original="o"/>
        </w:numPr>
      </w:pPr>
      <w:r>
        <w:t xml:space="preserve">ET-WISC, TT-OM and TT-DC </w:t>
      </w:r>
    </w:p>
    <w:p w:rsidR="00376AB3" w:rsidRDefault="00376AB3" w:rsidP="005E7EC8">
      <w:pPr>
        <w:numPr>
          <w:ilvl w:val="2"/>
          <w:numId w:val="5"/>
          <w:numberingChange w:id="4" w:author="Administrator" w:date="2014-01-23T16:52:00Z" w:original=""/>
        </w:numPr>
      </w:pPr>
      <w:r>
        <w:t>(offline review - continuous)</w:t>
      </w:r>
    </w:p>
    <w:p w:rsidR="00376AB3" w:rsidRDefault="00376AB3" w:rsidP="005E7EC8">
      <w:pPr>
        <w:numPr>
          <w:ilvl w:val="2"/>
          <w:numId w:val="5"/>
          <w:numberingChange w:id="5" w:author="Administrator" w:date="2014-01-23T16:52:00Z" w:original=""/>
        </w:numPr>
      </w:pPr>
      <w:r>
        <w:t>Start End of next week</w:t>
      </w:r>
    </w:p>
    <w:p w:rsidR="00376AB3" w:rsidRDefault="00376AB3" w:rsidP="00D15B2F">
      <w:pPr>
        <w:numPr>
          <w:ilvl w:val="1"/>
          <w:numId w:val="5"/>
          <w:numberingChange w:id="6" w:author="Administrator" w:date="2014-01-23T16:52:00Z" w:original="o"/>
        </w:numPr>
      </w:pPr>
      <w:r>
        <w:t xml:space="preserve">TT-GISC Feb </w:t>
      </w:r>
    </w:p>
    <w:p w:rsidR="00376AB3" w:rsidRDefault="00376AB3" w:rsidP="005E7EC8">
      <w:pPr>
        <w:numPr>
          <w:ilvl w:val="2"/>
          <w:numId w:val="5"/>
          <w:numberingChange w:id="7" w:author="Administrator" w:date="2014-01-23T16:52:00Z" w:original=""/>
        </w:numPr>
      </w:pPr>
      <w:r>
        <w:t>(Noting GISC key role should heavily review workshop output and agree on way forward)</w:t>
      </w:r>
    </w:p>
    <w:p w:rsidR="00376AB3" w:rsidRDefault="00376AB3" w:rsidP="00E22BB7">
      <w:pPr>
        <w:numPr>
          <w:ilvl w:val="2"/>
          <w:numId w:val="5"/>
          <w:numberingChange w:id="8" w:author="Administrator" w:date="2014-01-23T16:52:00Z" w:original=""/>
        </w:numPr>
      </w:pPr>
      <w:r>
        <w:t>Decide on what GISCs are willing to support and to provide</w:t>
      </w:r>
      <w:r w:rsidRPr="00E22BB7">
        <w:t xml:space="preserve"> </w:t>
      </w:r>
    </w:p>
    <w:p w:rsidR="00376AB3" w:rsidRDefault="00376AB3" w:rsidP="00E22BB7">
      <w:pPr>
        <w:numPr>
          <w:ilvl w:val="2"/>
          <w:numId w:val="5"/>
          <w:numberingChange w:id="9" w:author="Administrator" w:date="2014-01-23T16:52:00Z" w:original=""/>
        </w:numPr>
      </w:pPr>
      <w:r>
        <w:t>Consider distributed tasks of GISCs (ie centres of excellence eg Presently two Discovery metadata monitoring systems)</w:t>
      </w:r>
    </w:p>
    <w:p w:rsidR="00376AB3" w:rsidRDefault="00376AB3" w:rsidP="00CD3BBD">
      <w:pPr>
        <w:numPr>
          <w:ilvl w:val="2"/>
          <w:numId w:val="5"/>
          <w:ins w:id="10" w:author="Administrator" w:date="2014-01-23T17:00:00Z"/>
        </w:numPr>
        <w:rPr>
          <w:ins w:id="11" w:author="Administrator" w:date="2014-01-23T17:00:00Z"/>
        </w:rPr>
      </w:pPr>
      <w:r>
        <w:t>Agree on deliverable and reality check</w:t>
      </w:r>
      <w:ins w:id="12" w:author="Administrator" w:date="2014-01-23T17:00:00Z">
        <w:r w:rsidRPr="00CD3BBD">
          <w:t xml:space="preserve"> </w:t>
        </w:r>
      </w:ins>
    </w:p>
    <w:p w:rsidR="00376AB3" w:rsidRDefault="00376AB3" w:rsidP="00CD3BBD">
      <w:pPr>
        <w:numPr>
          <w:ilvl w:val="2"/>
          <w:numId w:val="5"/>
          <w:numberingChange w:id="13" w:author="Administrator" w:date="2014-01-23T16:52:00Z" w:original=""/>
        </w:numPr>
      </w:pPr>
      <w:ins w:id="14" w:author="Administrator" w:date="2014-01-23T17:00:00Z">
        <w:r>
          <w:t>CBS - Demonstrate MD synchronization dashboard (pilots)</w:t>
        </w:r>
      </w:ins>
    </w:p>
    <w:p w:rsidR="00376AB3" w:rsidRDefault="00376AB3" w:rsidP="00D15B2F">
      <w:pPr>
        <w:numPr>
          <w:ilvl w:val="1"/>
          <w:numId w:val="5"/>
          <w:numberingChange w:id="15" w:author="Administrator" w:date="2014-01-23T16:52:00Z" w:original="o"/>
        </w:numPr>
      </w:pPr>
      <w:r>
        <w:t xml:space="preserve">ET-CTS March </w:t>
      </w:r>
    </w:p>
    <w:p w:rsidR="00376AB3" w:rsidRDefault="00376AB3" w:rsidP="005E7EC8">
      <w:pPr>
        <w:numPr>
          <w:ilvl w:val="2"/>
          <w:numId w:val="5"/>
          <w:numberingChange w:id="16" w:author="Administrator" w:date="2014-01-23T16:52:00Z" w:original=""/>
        </w:numPr>
      </w:pPr>
      <w:r>
        <w:t>Network monitoring (what and how)</w:t>
      </w:r>
    </w:p>
    <w:p w:rsidR="00376AB3" w:rsidRDefault="00376AB3" w:rsidP="005E7EC8">
      <w:pPr>
        <w:numPr>
          <w:ilvl w:val="2"/>
          <w:numId w:val="5"/>
          <w:numberingChange w:id="17" w:author="Administrator" w:date="2014-01-23T16:52:00Z" w:original=""/>
        </w:numPr>
      </w:pPr>
      <w:r>
        <w:t>Send ET-CTS the docs from this workshop as soon as available requesting input for ET-CTS</w:t>
      </w:r>
    </w:p>
    <w:p w:rsidR="00376AB3" w:rsidRDefault="00376AB3" w:rsidP="005E7EC8">
      <w:pPr>
        <w:numPr>
          <w:ilvl w:val="2"/>
          <w:numId w:val="5"/>
          <w:numberingChange w:id="18" w:author="Administrator" w:date="2014-01-23T16:52:00Z" w:original=""/>
        </w:numPr>
      </w:pPr>
      <w:r>
        <w:t>Reality check (trim requirements or put in phase</w:t>
      </w:r>
    </w:p>
    <w:p w:rsidR="00376AB3" w:rsidRDefault="00376AB3" w:rsidP="005E7EC8">
      <w:pPr>
        <w:numPr>
          <w:ilvl w:val="2"/>
          <w:numId w:val="5"/>
          <w:numberingChange w:id="19" w:author="Administrator" w:date="2014-01-23T16:52:00Z" w:original=""/>
        </w:numPr>
      </w:pPr>
      <w:r>
        <w:t xml:space="preserve">Implementation guidance (May) </w:t>
      </w:r>
    </w:p>
    <w:p w:rsidR="00376AB3" w:rsidRDefault="00376AB3" w:rsidP="00D15B2F">
      <w:pPr>
        <w:numPr>
          <w:ilvl w:val="1"/>
          <w:numId w:val="5"/>
          <w:numberingChange w:id="20" w:author="Administrator" w:date="2014-01-23T16:52:00Z" w:original="o"/>
        </w:numPr>
        <w:rPr>
          <w:ins w:id="21" w:author="Administrator" w:date="2014-01-23T16:53:00Z"/>
        </w:rPr>
      </w:pPr>
      <w:r>
        <w:t xml:space="preserve">TT-CAC March </w:t>
      </w:r>
    </w:p>
    <w:p w:rsidR="00376AB3" w:rsidRDefault="00376AB3" w:rsidP="00CD3BBD">
      <w:pPr>
        <w:numPr>
          <w:ilvl w:val="2"/>
          <w:numId w:val="5"/>
          <w:ins w:id="22" w:author="Administrator" w:date="2014-01-23T16:53:00Z"/>
        </w:numPr>
      </w:pPr>
      <w:r>
        <w:t>(auditing and review process requirements of monitoring)</w:t>
      </w:r>
    </w:p>
    <w:p w:rsidR="00376AB3" w:rsidRDefault="00376AB3" w:rsidP="00D15B2F">
      <w:pPr>
        <w:numPr>
          <w:ilvl w:val="1"/>
          <w:numId w:val="5"/>
          <w:numberingChange w:id="23" w:author="Administrator" w:date="2014-01-23T16:52:00Z" w:original="o"/>
        </w:numPr>
      </w:pPr>
      <w:r>
        <w:t>IPET-MDRD – March</w:t>
      </w:r>
    </w:p>
    <w:p w:rsidR="00376AB3" w:rsidRDefault="00376AB3" w:rsidP="00CD3BBD">
      <w:pPr>
        <w:numPr>
          <w:ilvl w:val="2"/>
          <w:numId w:val="5"/>
          <w:ins w:id="24" w:author="Administrator" w:date="2014-01-23T16:54:00Z"/>
        </w:numPr>
        <w:rPr>
          <w:ins w:id="25" w:author="Administrator" w:date="2014-01-23T16:54:00Z"/>
        </w:rPr>
      </w:pPr>
      <w:ins w:id="26" w:author="Administrator" w:date="2014-01-23T16:53:00Z">
        <w:r>
          <w:t>Review plan and metadata aspects of monitoring</w:t>
        </w:r>
      </w:ins>
    </w:p>
    <w:p w:rsidR="00376AB3" w:rsidRDefault="00376AB3" w:rsidP="00CD3BBD">
      <w:pPr>
        <w:numPr>
          <w:ilvl w:val="2"/>
          <w:numId w:val="5"/>
          <w:ins w:id="27" w:author="Administrator" w:date="2014-01-23T16:54:00Z"/>
        </w:numPr>
        <w:rPr>
          <w:ins w:id="28" w:author="Administrator" w:date="2014-01-23T16:56:00Z"/>
        </w:rPr>
      </w:pPr>
      <w:ins w:id="29" w:author="Administrator" w:date="2014-01-23T16:55:00Z">
        <w:r>
          <w:t xml:space="preserve">CBS - Demonstrate </w:t>
        </w:r>
      </w:ins>
      <w:ins w:id="30" w:author="Administrator" w:date="2014-01-23T16:54:00Z">
        <w:r>
          <w:t>quality of metadata (demo model)</w:t>
        </w:r>
      </w:ins>
    </w:p>
    <w:p w:rsidR="00376AB3" w:rsidRDefault="00376AB3" w:rsidP="00CD3BBD">
      <w:pPr>
        <w:numPr>
          <w:ilvl w:val="2"/>
          <w:numId w:val="5"/>
          <w:ins w:id="31" w:author="Administrator" w:date="2014-01-23T16:54:00Z"/>
        </w:numPr>
        <w:rPr>
          <w:ins w:id="32" w:author="Administrator" w:date="2014-01-23T16:53:00Z"/>
        </w:rPr>
      </w:pPr>
      <w:ins w:id="33" w:author="Administrator" w:date="2014-01-23T16:56:00Z">
        <w:r>
          <w:t>(Note TDCF migration is out of scope for steady state monitoring)</w:t>
        </w:r>
      </w:ins>
    </w:p>
    <w:p w:rsidR="00376AB3" w:rsidRDefault="00376AB3" w:rsidP="00D15B2F">
      <w:pPr>
        <w:numPr>
          <w:ilvl w:val="1"/>
          <w:numId w:val="5"/>
          <w:numberingChange w:id="34" w:author="Administrator" w:date="2014-01-23T16:52:00Z" w:original="o"/>
        </w:numPr>
      </w:pPr>
      <w:r>
        <w:t>ICT-ISS May</w:t>
      </w:r>
    </w:p>
    <w:p w:rsidR="00376AB3" w:rsidRDefault="00376AB3" w:rsidP="00D15B2F">
      <w:pPr>
        <w:numPr>
          <w:ilvl w:val="1"/>
          <w:numId w:val="5"/>
          <w:numberingChange w:id="35" w:author="Administrator" w:date="2014-01-23T16:52:00Z" w:original="o"/>
        </w:numPr>
      </w:pPr>
      <w:r>
        <w:t>CBS September</w:t>
      </w:r>
    </w:p>
    <w:p w:rsidR="00376AB3" w:rsidRDefault="00376AB3" w:rsidP="00D15B2F">
      <w:pPr>
        <w:numPr>
          <w:ilvl w:val="1"/>
          <w:numId w:val="5"/>
          <w:numberingChange w:id="36" w:author="Administrator" w:date="2014-01-23T16:52:00Z" w:original="o"/>
        </w:numPr>
      </w:pPr>
      <w:r>
        <w:t>EC-LXVI (June 2015) &amp; Cg XVII</w:t>
      </w:r>
    </w:p>
    <w:p w:rsidR="00376AB3" w:rsidRDefault="00376AB3" w:rsidP="00D15B2F">
      <w:pPr>
        <w:numPr>
          <w:ilvl w:val="1"/>
          <w:numId w:val="5"/>
          <w:numberingChange w:id="37" w:author="Administrator" w:date="2014-01-23T16:52:00Z" w:original="o"/>
        </w:numPr>
      </w:pPr>
      <w:r>
        <w:t>MoW published late 2015</w:t>
      </w:r>
    </w:p>
    <w:p w:rsidR="00376AB3" w:rsidRDefault="00376AB3" w:rsidP="00D15B2F">
      <w:pPr>
        <w:numPr>
          <w:ilvl w:val="0"/>
          <w:numId w:val="5"/>
          <w:numberingChange w:id="38" w:author="Administrator" w:date="2014-01-23T16:52:00Z" w:original=""/>
        </w:numPr>
      </w:pPr>
      <w:r>
        <w:t>Issues</w:t>
      </w:r>
    </w:p>
    <w:p w:rsidR="00376AB3" w:rsidRDefault="00376AB3" w:rsidP="00D15B2F">
      <w:pPr>
        <w:numPr>
          <w:ilvl w:val="1"/>
          <w:numId w:val="5"/>
          <w:numberingChange w:id="39" w:author="Administrator" w:date="2014-01-23T16:52:00Z" w:original="o"/>
        </w:numPr>
      </w:pPr>
      <w:r>
        <w:t>Requirements for monitoring and reporting (doing now)</w:t>
      </w:r>
    </w:p>
    <w:p w:rsidR="00376AB3" w:rsidRDefault="00376AB3" w:rsidP="00D15B2F">
      <w:pPr>
        <w:numPr>
          <w:ilvl w:val="2"/>
          <w:numId w:val="5"/>
          <w:numberingChange w:id="40" w:author="Administrator" w:date="2014-01-23T16:52:00Z" w:original=""/>
        </w:numPr>
      </w:pPr>
      <w:r>
        <w:t>Requirements analysis and gap analysis</w:t>
      </w:r>
    </w:p>
    <w:p w:rsidR="00376AB3" w:rsidRDefault="00376AB3" w:rsidP="00D15B2F">
      <w:pPr>
        <w:numPr>
          <w:ilvl w:val="1"/>
          <w:numId w:val="5"/>
          <w:numberingChange w:id="41" w:author="Administrator" w:date="2014-01-23T16:52:00Z" w:original="o"/>
        </w:numPr>
      </w:pPr>
      <w:r>
        <w:t xml:space="preserve">Design a solution </w:t>
      </w:r>
    </w:p>
    <w:p w:rsidR="00376AB3" w:rsidRDefault="00376AB3" w:rsidP="00D15B2F">
      <w:pPr>
        <w:numPr>
          <w:ilvl w:val="2"/>
          <w:numId w:val="5"/>
          <w:numberingChange w:id="42" w:author="Administrator" w:date="2014-01-23T16:52:00Z" w:original=""/>
        </w:numPr>
      </w:pPr>
      <w:r>
        <w:t>Investigate available solutions</w:t>
      </w:r>
    </w:p>
    <w:p w:rsidR="00376AB3" w:rsidRDefault="00376AB3" w:rsidP="00D15B2F">
      <w:pPr>
        <w:numPr>
          <w:ilvl w:val="1"/>
          <w:numId w:val="5"/>
          <w:numberingChange w:id="43" w:author="Administrator" w:date="2014-01-23T16:52:00Z" w:original="o"/>
        </w:numPr>
      </w:pPr>
      <w:r>
        <w:t>Implementation plan/strategy</w:t>
      </w:r>
    </w:p>
    <w:p w:rsidR="00376AB3" w:rsidRDefault="00376AB3" w:rsidP="00D15B2F">
      <w:pPr>
        <w:numPr>
          <w:ilvl w:val="1"/>
          <w:numId w:val="5"/>
          <w:numberingChange w:id="44" w:author="Administrator" w:date="2014-01-23T16:52:00Z" w:original="o"/>
        </w:numPr>
      </w:pPr>
      <w:r>
        <w:t xml:space="preserve">Resolve metrics and presentation formats </w:t>
      </w:r>
    </w:p>
    <w:p w:rsidR="00376AB3" w:rsidRDefault="00376AB3" w:rsidP="00647F1C">
      <w:pPr>
        <w:numPr>
          <w:ilvl w:val="3"/>
          <w:numId w:val="5"/>
          <w:numberingChange w:id="45" w:author="Administrator" w:date="2014-01-23T16:52:00Z" w:original=""/>
        </w:numPr>
      </w:pPr>
      <w:r>
        <w:t>(expect homogenous solution)</w:t>
      </w:r>
    </w:p>
    <w:p w:rsidR="00376AB3" w:rsidRDefault="00376AB3" w:rsidP="00D15B2F">
      <w:pPr>
        <w:numPr>
          <w:ilvl w:val="2"/>
          <w:numId w:val="5"/>
          <w:numberingChange w:id="46" w:author="Administrator" w:date="2014-01-23T16:52:00Z" w:original=""/>
        </w:numPr>
      </w:pPr>
      <w:r>
        <w:t>Agree on solution for monitoring aspects</w:t>
      </w:r>
    </w:p>
    <w:p w:rsidR="00376AB3" w:rsidRDefault="00376AB3" w:rsidP="00D15B2F">
      <w:pPr>
        <w:numPr>
          <w:ilvl w:val="2"/>
          <w:numId w:val="5"/>
          <w:numberingChange w:id="47" w:author="Administrator" w:date="2014-01-23T16:52:00Z" w:original=""/>
        </w:numPr>
      </w:pPr>
      <w:r>
        <w:t>Agree on solution for reporting aspects</w:t>
      </w:r>
    </w:p>
    <w:p w:rsidR="00376AB3" w:rsidRDefault="00376AB3" w:rsidP="00D15B2F">
      <w:pPr>
        <w:numPr>
          <w:ilvl w:val="2"/>
          <w:numId w:val="5"/>
          <w:numberingChange w:id="48" w:author="Administrator" w:date="2014-01-23T16:52:00Z" w:original=""/>
        </w:numPr>
      </w:pPr>
      <w:r>
        <w:t>Agree on initial summary statistics</w:t>
      </w:r>
    </w:p>
    <w:p w:rsidR="00376AB3" w:rsidRDefault="00376AB3" w:rsidP="00D15B2F">
      <w:pPr>
        <w:numPr>
          <w:ilvl w:val="2"/>
          <w:numId w:val="5"/>
          <w:numberingChange w:id="49" w:author="Administrator" w:date="2014-01-23T16:52:00Z" w:original=""/>
        </w:numPr>
      </w:pPr>
      <w:r>
        <w:t xml:space="preserve">Agree on format </w:t>
      </w:r>
      <w:ins w:id="50" w:author="Administrator" w:date="2014-01-23T17:04:00Z">
        <w:r>
          <w:t xml:space="preserve">and interfaces </w:t>
        </w:r>
      </w:ins>
      <w:r>
        <w:t>for exchange of data for monitoring</w:t>
      </w:r>
    </w:p>
    <w:p w:rsidR="00376AB3" w:rsidRPr="00376AB3" w:rsidRDefault="00376AB3" w:rsidP="00D15B2F">
      <w:pPr>
        <w:numPr>
          <w:ilvl w:val="1"/>
          <w:numId w:val="5"/>
          <w:numberingChange w:id="51" w:author="Administrator" w:date="2014-01-23T16:52:00Z" w:original="o"/>
        </w:numPr>
        <w:rPr>
          <w:highlight w:val="yellow"/>
          <w:rPrChange w:id="52" w:author="Administrator" w:date="2014-01-23T16:25:00Z">
            <w:rPr/>
          </w:rPrChange>
        </w:rPr>
      </w:pPr>
      <w:r w:rsidRPr="00376AB3">
        <w:rPr>
          <w:highlight w:val="yellow"/>
          <w:rPrChange w:id="53" w:author="Administrator" w:date="2014-01-23T16:25:00Z">
            <w:rPr/>
          </w:rPrChange>
        </w:rPr>
        <w:t xml:space="preserve">Test </w:t>
      </w:r>
      <w:r w:rsidRPr="005E7EC8">
        <w:rPr>
          <w:highlight w:val="yellow"/>
          <w:rPrChange w:id="54" w:author="Administrator" w:date="2014-01-23T16:25:00Z">
            <w:rPr>
              <w:highlight w:val="yellow"/>
            </w:rPr>
          </w:rPrChange>
        </w:rPr>
        <w:t>–</w:t>
      </w:r>
      <w:r w:rsidRPr="00376AB3">
        <w:rPr>
          <w:highlight w:val="yellow"/>
          <w:rPrChange w:id="55" w:author="Administrator" w:date="2014-01-23T16:25:00Z">
            <w:rPr/>
          </w:rPrChange>
        </w:rPr>
        <w:t xml:space="preserve"> pilot rollout</w:t>
      </w:r>
    </w:p>
    <w:p w:rsidR="00376AB3" w:rsidRDefault="00376AB3" w:rsidP="00D15B2F">
      <w:pPr>
        <w:numPr>
          <w:ilvl w:val="1"/>
          <w:numId w:val="5"/>
          <w:numberingChange w:id="56" w:author="Administrator" w:date="2014-01-23T16:52:00Z" w:original="o"/>
        </w:numPr>
      </w:pPr>
      <w:r>
        <w:t>Rollout</w:t>
      </w:r>
      <w:ins w:id="57" w:author="Administrator" w:date="2014-01-23T17:01:00Z">
        <w:r>
          <w:t xml:space="preserve"> Gantt Chart</w:t>
        </w:r>
      </w:ins>
    </w:p>
    <w:p w:rsidR="00376AB3" w:rsidRDefault="00376AB3" w:rsidP="00C96714">
      <w:pPr>
        <w:numPr>
          <w:ilvl w:val="0"/>
          <w:numId w:val="5"/>
          <w:numberingChange w:id="58" w:author="Administrator" w:date="2014-01-23T16:52:00Z" w:original="o"/>
          <w:ins w:id="59" w:author="Administrator" w:date="2014-01-23T16:52:00Z"/>
        </w:numPr>
      </w:pPr>
      <w:r>
        <w:t>Risk analysis</w:t>
      </w:r>
      <w:ins w:id="60" w:author="Administrator" w:date="2014-01-23T17:08:00Z">
        <w:r>
          <w:t xml:space="preserve"> (opportunities such as WWW monitoring revamp using GDPFS )</w:t>
        </w:r>
      </w:ins>
    </w:p>
    <w:p w:rsidR="00376AB3" w:rsidRDefault="00376AB3" w:rsidP="00D15B2F">
      <w:pPr>
        <w:numPr>
          <w:ilvl w:val="1"/>
          <w:numId w:val="5"/>
          <w:numberingChange w:id="61" w:author="Administrator" w:date="2014-01-23T16:52:00Z" w:original="o"/>
        </w:numPr>
      </w:pPr>
      <w:r>
        <w:t>Training, guidance, publicity, etc</w:t>
      </w:r>
    </w:p>
    <w:p w:rsidR="00376AB3" w:rsidRPr="00042CB3" w:rsidRDefault="00376AB3" w:rsidP="00D15B2F">
      <w:pPr>
        <w:numPr>
          <w:ilvl w:val="1"/>
          <w:numId w:val="5"/>
          <w:ins w:id="62" w:author="Administrator" w:date="2014-01-23T17:01:00Z"/>
        </w:numPr>
        <w:rPr>
          <w:ins w:id="63" w:author="Administrator" w:date="2014-01-23T17:01:00Z"/>
        </w:rPr>
      </w:pPr>
      <w:ins w:id="64" w:author="Administrator" w:date="2014-01-23T17:01:00Z">
        <w:r>
          <w:t xml:space="preserve">Critical success </w:t>
        </w:r>
      </w:ins>
      <w:ins w:id="65" w:author="Administrator" w:date="2014-01-23T17:03:00Z">
        <w:r>
          <w:t>indexes</w:t>
        </w:r>
      </w:ins>
      <w:ins w:id="66" w:author="Administrator" w:date="2014-01-23T17:05:00Z">
        <w:r>
          <w:t xml:space="preserve"> (Completeness of Stage markers )</w:t>
        </w:r>
      </w:ins>
    </w:p>
    <w:sectPr w:rsidR="00376AB3" w:rsidRPr="00042CB3" w:rsidSect="00F855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B3" w:rsidRDefault="00376AB3" w:rsidP="00051312">
      <w:r>
        <w:separator/>
      </w:r>
    </w:p>
  </w:endnote>
  <w:endnote w:type="continuationSeparator" w:id="0">
    <w:p w:rsidR="00376AB3" w:rsidRDefault="00376AB3" w:rsidP="0005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B3" w:rsidRDefault="00376AB3" w:rsidP="00051312">
      <w:r>
        <w:separator/>
      </w:r>
    </w:p>
  </w:footnote>
  <w:footnote w:type="continuationSeparator" w:id="0">
    <w:p w:rsidR="00376AB3" w:rsidRDefault="00376AB3" w:rsidP="0005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6A3"/>
    <w:multiLevelType w:val="hybridMultilevel"/>
    <w:tmpl w:val="DE9E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086A"/>
    <w:multiLevelType w:val="hybridMultilevel"/>
    <w:tmpl w:val="15968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F29F3"/>
    <w:multiLevelType w:val="hybridMultilevel"/>
    <w:tmpl w:val="30A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92320"/>
    <w:multiLevelType w:val="hybridMultilevel"/>
    <w:tmpl w:val="91726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697EFE"/>
    <w:multiLevelType w:val="hybridMultilevel"/>
    <w:tmpl w:val="AF3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DisplayPageBoundaries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84"/>
    <w:rsid w:val="00020524"/>
    <w:rsid w:val="00042CB3"/>
    <w:rsid w:val="000465A9"/>
    <w:rsid w:val="00051312"/>
    <w:rsid w:val="00082132"/>
    <w:rsid w:val="000979E3"/>
    <w:rsid w:val="000B6A83"/>
    <w:rsid w:val="000C7BFA"/>
    <w:rsid w:val="001670CF"/>
    <w:rsid w:val="001735A7"/>
    <w:rsid w:val="00182738"/>
    <w:rsid w:val="00195DE4"/>
    <w:rsid w:val="001B4306"/>
    <w:rsid w:val="001C59F4"/>
    <w:rsid w:val="001C692B"/>
    <w:rsid w:val="001F0547"/>
    <w:rsid w:val="001F6148"/>
    <w:rsid w:val="0020527E"/>
    <w:rsid w:val="002559B7"/>
    <w:rsid w:val="0026094D"/>
    <w:rsid w:val="00266B8D"/>
    <w:rsid w:val="00291BD5"/>
    <w:rsid w:val="002E5B5D"/>
    <w:rsid w:val="002F4B23"/>
    <w:rsid w:val="0033766C"/>
    <w:rsid w:val="00355EE3"/>
    <w:rsid w:val="003725CA"/>
    <w:rsid w:val="00376AB3"/>
    <w:rsid w:val="00396F99"/>
    <w:rsid w:val="003D57A0"/>
    <w:rsid w:val="0040050E"/>
    <w:rsid w:val="00466682"/>
    <w:rsid w:val="004C5D94"/>
    <w:rsid w:val="004E74CB"/>
    <w:rsid w:val="00533D78"/>
    <w:rsid w:val="005563CA"/>
    <w:rsid w:val="00575B54"/>
    <w:rsid w:val="00580E84"/>
    <w:rsid w:val="00583A9B"/>
    <w:rsid w:val="00584A06"/>
    <w:rsid w:val="005C7E56"/>
    <w:rsid w:val="005E7EC8"/>
    <w:rsid w:val="0060434D"/>
    <w:rsid w:val="00614A77"/>
    <w:rsid w:val="00621957"/>
    <w:rsid w:val="00631E74"/>
    <w:rsid w:val="00647F1C"/>
    <w:rsid w:val="00671B0D"/>
    <w:rsid w:val="006861A2"/>
    <w:rsid w:val="006902F0"/>
    <w:rsid w:val="0069092B"/>
    <w:rsid w:val="006C5900"/>
    <w:rsid w:val="006D671C"/>
    <w:rsid w:val="006E37D5"/>
    <w:rsid w:val="00750D9C"/>
    <w:rsid w:val="00760E36"/>
    <w:rsid w:val="00784E21"/>
    <w:rsid w:val="007913E3"/>
    <w:rsid w:val="007A5D6C"/>
    <w:rsid w:val="007E7F62"/>
    <w:rsid w:val="00810026"/>
    <w:rsid w:val="0081564C"/>
    <w:rsid w:val="00835657"/>
    <w:rsid w:val="00842C98"/>
    <w:rsid w:val="00843FBF"/>
    <w:rsid w:val="00851383"/>
    <w:rsid w:val="00854E0B"/>
    <w:rsid w:val="008C0BF8"/>
    <w:rsid w:val="008C2AE5"/>
    <w:rsid w:val="00936FF3"/>
    <w:rsid w:val="00943DEC"/>
    <w:rsid w:val="009A3D91"/>
    <w:rsid w:val="009A5A8C"/>
    <w:rsid w:val="009F538E"/>
    <w:rsid w:val="00A81861"/>
    <w:rsid w:val="00AA3606"/>
    <w:rsid w:val="00AA6A9F"/>
    <w:rsid w:val="00AB15C7"/>
    <w:rsid w:val="00AD1200"/>
    <w:rsid w:val="00B2412C"/>
    <w:rsid w:val="00B4716B"/>
    <w:rsid w:val="00B610F4"/>
    <w:rsid w:val="00B64E61"/>
    <w:rsid w:val="00B751B2"/>
    <w:rsid w:val="00B80CC2"/>
    <w:rsid w:val="00B94C1A"/>
    <w:rsid w:val="00BA539B"/>
    <w:rsid w:val="00BD19E5"/>
    <w:rsid w:val="00BD5F52"/>
    <w:rsid w:val="00BE6B11"/>
    <w:rsid w:val="00BE71A2"/>
    <w:rsid w:val="00C176EC"/>
    <w:rsid w:val="00C277FD"/>
    <w:rsid w:val="00C447FC"/>
    <w:rsid w:val="00C936AB"/>
    <w:rsid w:val="00C96714"/>
    <w:rsid w:val="00CD2F98"/>
    <w:rsid w:val="00CD3BBD"/>
    <w:rsid w:val="00CD5DCF"/>
    <w:rsid w:val="00CF2C18"/>
    <w:rsid w:val="00D05A0D"/>
    <w:rsid w:val="00D10F6C"/>
    <w:rsid w:val="00D15B2F"/>
    <w:rsid w:val="00D25DFA"/>
    <w:rsid w:val="00D80748"/>
    <w:rsid w:val="00D87FE0"/>
    <w:rsid w:val="00D91D91"/>
    <w:rsid w:val="00DF62AF"/>
    <w:rsid w:val="00E15E62"/>
    <w:rsid w:val="00E22BB7"/>
    <w:rsid w:val="00E33DEA"/>
    <w:rsid w:val="00E66677"/>
    <w:rsid w:val="00EB625A"/>
    <w:rsid w:val="00EC1CC8"/>
    <w:rsid w:val="00EE75EF"/>
    <w:rsid w:val="00F23428"/>
    <w:rsid w:val="00F263A4"/>
    <w:rsid w:val="00F27659"/>
    <w:rsid w:val="00F30CF5"/>
    <w:rsid w:val="00F4522B"/>
    <w:rsid w:val="00F64121"/>
    <w:rsid w:val="00F80AD3"/>
    <w:rsid w:val="00F80FD8"/>
    <w:rsid w:val="00F8557E"/>
    <w:rsid w:val="00F90B21"/>
    <w:rsid w:val="00FB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A2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1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4E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5131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131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513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7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16B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C9C32-6A97-4D44-9042-9FF6B4CDD32C}"/>
</file>

<file path=customXml/itemProps2.xml><?xml version="1.0" encoding="utf-8"?>
<ds:datastoreItem xmlns:ds="http://schemas.openxmlformats.org/officeDocument/2006/customXml" ds:itemID="{B7019788-2DE1-4DE7-A906-395EA61CCAD0}"/>
</file>

<file path=customXml/itemProps3.xml><?xml version="1.0" encoding="utf-8"?>
<ds:datastoreItem xmlns:ds="http://schemas.openxmlformats.org/officeDocument/2006/customXml" ds:itemID="{FB028CE5-92BB-4B77-85B5-CC48EC41CF1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254</Words>
  <Characters>1449</Characters>
  <Application>Microsoft Office Outlook</Application>
  <DocSecurity>0</DocSecurity>
  <Lines>0</Lines>
  <Paragraphs>0</Paragraphs>
  <ScaleCrop>false</ScaleCrop>
  <Company>MSYS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 MONITORING </dc:title>
  <dc:subject/>
  <dc:creator>Robert Husband</dc:creator>
  <cp:keywords/>
  <dc:description/>
  <cp:lastModifiedBy>Administrator</cp:lastModifiedBy>
  <cp:revision>7</cp:revision>
  <dcterms:created xsi:type="dcterms:W3CDTF">2014-01-23T15:02:00Z</dcterms:created>
  <dcterms:modified xsi:type="dcterms:W3CDTF">2014-01-23T16:10:00Z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