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583081" w:rsidP="00583081">
      <w:pPr>
        <w:pStyle w:val="Heading1"/>
      </w:pPr>
      <w:r>
        <w:t>WMO/ITU Seminar</w:t>
      </w:r>
    </w:p>
    <w:p w:rsidR="00583081" w:rsidRPr="00583081" w:rsidRDefault="00583081" w:rsidP="00C377D6">
      <w:pPr>
        <w:pStyle w:val="ListParagraph"/>
        <w:numPr>
          <w:ilvl w:val="0"/>
          <w:numId w:val="2"/>
        </w:numPr>
        <w:rPr>
          <w:rFonts w:ascii="Times New Roman" w:hAnsi="Times New Roman" w:cs="Times New Roman"/>
          <w:sz w:val="24"/>
          <w:szCs w:val="24"/>
        </w:rPr>
      </w:pPr>
      <w:r w:rsidRPr="00583081">
        <w:rPr>
          <w:rFonts w:ascii="Times New Roman" w:hAnsi="Times New Roman" w:cs="Times New Roman"/>
          <w:sz w:val="24"/>
          <w:szCs w:val="24"/>
        </w:rPr>
        <w:t>The meeting noted the importance given by CG-17 and EC-68 to the joint activities with ITU and the Decision of CBS-16 requesting the secretary-General of WMO to consider an ITU/WMO seminar to brief NMHS</w:t>
      </w:r>
      <w:ins w:id="0" w:author="David Thomas" w:date="2017-01-27T11:37:00Z">
        <w:r w:rsidR="00C377D6">
          <w:rPr>
            <w:rFonts w:ascii="Times New Roman" w:hAnsi="Times New Roman" w:cs="Times New Roman"/>
            <w:sz w:val="24"/>
            <w:szCs w:val="24"/>
          </w:rPr>
          <w:t>,</w:t>
        </w:r>
      </w:ins>
      <w:del w:id="1" w:author="David Thomas" w:date="2017-01-27T11:37:00Z">
        <w:r w:rsidRPr="00583081" w:rsidDel="00C377D6">
          <w:rPr>
            <w:rFonts w:ascii="Times New Roman" w:hAnsi="Times New Roman" w:cs="Times New Roman"/>
            <w:sz w:val="24"/>
            <w:szCs w:val="24"/>
          </w:rPr>
          <w:delText xml:space="preserve"> and</w:delText>
        </w:r>
      </w:del>
      <w:r w:rsidRPr="00583081">
        <w:rPr>
          <w:rFonts w:ascii="Times New Roman" w:hAnsi="Times New Roman" w:cs="Times New Roman"/>
          <w:sz w:val="24"/>
          <w:szCs w:val="24"/>
        </w:rPr>
        <w:t xml:space="preserve"> </w:t>
      </w:r>
      <w:del w:id="2" w:author="David Thomas" w:date="2017-01-27T11:38:00Z">
        <w:r w:rsidRPr="00583081" w:rsidDel="00C377D6">
          <w:rPr>
            <w:rFonts w:ascii="Times New Roman" w:hAnsi="Times New Roman" w:cs="Times New Roman"/>
            <w:sz w:val="24"/>
            <w:szCs w:val="24"/>
          </w:rPr>
          <w:delText xml:space="preserve">non NMHS </w:delText>
        </w:r>
      </w:del>
      <w:ins w:id="3" w:author="David Thomas" w:date="2017-01-27T11:37:00Z">
        <w:r w:rsidR="00C377D6">
          <w:rPr>
            <w:rFonts w:ascii="Times New Roman" w:hAnsi="Times New Roman" w:cs="Times New Roman"/>
            <w:sz w:val="24"/>
            <w:szCs w:val="24"/>
          </w:rPr>
          <w:t>a</w:t>
        </w:r>
        <w:bookmarkStart w:id="4" w:name="_GoBack"/>
        <w:bookmarkEnd w:id="4"/>
        <w:r w:rsidR="00C377D6">
          <w:rPr>
            <w:rFonts w:ascii="Times New Roman" w:hAnsi="Times New Roman" w:cs="Times New Roman"/>
            <w:sz w:val="24"/>
            <w:szCs w:val="24"/>
          </w:rPr>
          <w:t xml:space="preserve">nd </w:t>
        </w:r>
      </w:ins>
      <w:r w:rsidRPr="00583081">
        <w:rPr>
          <w:rFonts w:ascii="Times New Roman" w:hAnsi="Times New Roman" w:cs="Times New Roman"/>
          <w:sz w:val="24"/>
          <w:szCs w:val="24"/>
        </w:rPr>
        <w:t xml:space="preserve">frequency managers </w:t>
      </w:r>
      <w:ins w:id="5" w:author="David Thomas" w:date="2017-01-27T11:38:00Z">
        <w:r w:rsidR="00C377D6">
          <w:rPr>
            <w:rFonts w:ascii="Times New Roman" w:hAnsi="Times New Roman" w:cs="Times New Roman"/>
            <w:sz w:val="24"/>
            <w:szCs w:val="24"/>
          </w:rPr>
          <w:t xml:space="preserve">from ITU </w:t>
        </w:r>
      </w:ins>
      <w:ins w:id="6" w:author="David Thomas" w:date="2017-01-27T11:39:00Z">
        <w:r w:rsidR="00C377D6">
          <w:rPr>
            <w:rFonts w:ascii="Times New Roman" w:hAnsi="Times New Roman" w:cs="Times New Roman"/>
            <w:sz w:val="24"/>
            <w:szCs w:val="24"/>
          </w:rPr>
          <w:t>m</w:t>
        </w:r>
      </w:ins>
      <w:ins w:id="7" w:author="David Thomas" w:date="2017-01-27T11:38:00Z">
        <w:r w:rsidR="00C377D6">
          <w:rPr>
            <w:rFonts w:ascii="Times New Roman" w:hAnsi="Times New Roman" w:cs="Times New Roman"/>
            <w:sz w:val="24"/>
            <w:szCs w:val="24"/>
          </w:rPr>
          <w:t>embers</w:t>
        </w:r>
      </w:ins>
      <w:ins w:id="8" w:author="David Thomas" w:date="2017-01-27T11:39:00Z">
        <w:r w:rsidR="00C377D6">
          <w:rPr>
            <w:rFonts w:ascii="Times New Roman" w:hAnsi="Times New Roman" w:cs="Times New Roman"/>
            <w:sz w:val="24"/>
            <w:szCs w:val="24"/>
          </w:rPr>
          <w:t>hip</w:t>
        </w:r>
      </w:ins>
      <w:ins w:id="9" w:author="David Thomas" w:date="2017-01-27T11:38:00Z">
        <w:r w:rsidR="00C377D6">
          <w:rPr>
            <w:rFonts w:ascii="Times New Roman" w:hAnsi="Times New Roman" w:cs="Times New Roman"/>
            <w:sz w:val="24"/>
            <w:szCs w:val="24"/>
          </w:rPr>
          <w:t xml:space="preserve"> </w:t>
        </w:r>
      </w:ins>
      <w:r w:rsidRPr="00583081">
        <w:rPr>
          <w:rFonts w:ascii="Times New Roman" w:hAnsi="Times New Roman" w:cs="Times New Roman"/>
          <w:sz w:val="24"/>
          <w:szCs w:val="24"/>
        </w:rPr>
        <w:t>on the updated handbook on use of radio spectrum for meteorology.</w:t>
      </w:r>
      <w:ins w:id="10" w:author="David Thomas" w:date="2017-01-27T11:29:00Z">
        <w:r w:rsidR="00231135">
          <w:rPr>
            <w:rFonts w:ascii="Times New Roman" w:hAnsi="Times New Roman" w:cs="Times New Roman"/>
            <w:sz w:val="24"/>
            <w:szCs w:val="24"/>
          </w:rPr>
          <w:t xml:space="preserve"> The seminar </w:t>
        </w:r>
      </w:ins>
      <w:ins w:id="11" w:author="David Thomas" w:date="2017-01-27T11:44:00Z">
        <w:r w:rsidR="00C377D6">
          <w:rPr>
            <w:rFonts w:ascii="Times New Roman" w:hAnsi="Times New Roman" w:cs="Times New Roman"/>
            <w:sz w:val="24"/>
            <w:szCs w:val="24"/>
          </w:rPr>
          <w:t>is</w:t>
        </w:r>
      </w:ins>
      <w:ins w:id="12" w:author="David Thomas" w:date="2017-01-27T11:29:00Z">
        <w:r w:rsidR="00231135">
          <w:rPr>
            <w:rFonts w:ascii="Times New Roman" w:hAnsi="Times New Roman" w:cs="Times New Roman"/>
            <w:sz w:val="24"/>
            <w:szCs w:val="24"/>
          </w:rPr>
          <w:t xml:space="preserve"> also an opportunity for </w:t>
        </w:r>
      </w:ins>
      <w:ins w:id="13" w:author="David Thomas" w:date="2017-01-27T11:37:00Z">
        <w:r w:rsidR="00C377D6">
          <w:rPr>
            <w:rFonts w:ascii="Times New Roman" w:hAnsi="Times New Roman" w:cs="Times New Roman"/>
            <w:sz w:val="24"/>
            <w:szCs w:val="24"/>
          </w:rPr>
          <w:t>participants</w:t>
        </w:r>
      </w:ins>
      <w:ins w:id="14" w:author="David Thomas" w:date="2017-01-27T11:29:00Z">
        <w:r w:rsidR="00231135">
          <w:rPr>
            <w:rFonts w:ascii="Times New Roman" w:hAnsi="Times New Roman" w:cs="Times New Roman"/>
            <w:sz w:val="24"/>
            <w:szCs w:val="24"/>
          </w:rPr>
          <w:t xml:space="preserve"> to highlight their specific interest</w:t>
        </w:r>
      </w:ins>
      <w:ins w:id="15" w:author="David Thomas" w:date="2017-01-27T11:36:00Z">
        <w:r w:rsidR="00C377D6">
          <w:rPr>
            <w:rFonts w:ascii="Times New Roman" w:hAnsi="Times New Roman" w:cs="Times New Roman"/>
            <w:sz w:val="24"/>
            <w:szCs w:val="24"/>
          </w:rPr>
          <w:t>s</w:t>
        </w:r>
      </w:ins>
      <w:ins w:id="16" w:author="David Thomas" w:date="2017-01-27T11:29:00Z">
        <w:r w:rsidR="00231135">
          <w:rPr>
            <w:rFonts w:ascii="Times New Roman" w:hAnsi="Times New Roman" w:cs="Times New Roman"/>
            <w:sz w:val="24"/>
            <w:szCs w:val="24"/>
          </w:rPr>
          <w:t xml:space="preserve"> in meteorology</w:t>
        </w:r>
      </w:ins>
      <w:ins w:id="17" w:author="David Thomas" w:date="2017-01-27T11:32:00Z">
        <w:r w:rsidR="00231135">
          <w:rPr>
            <w:rFonts w:ascii="Times New Roman" w:hAnsi="Times New Roman" w:cs="Times New Roman"/>
            <w:sz w:val="24"/>
            <w:szCs w:val="24"/>
          </w:rPr>
          <w:t xml:space="preserve"> including climate and high impact weather events.</w:t>
        </w:r>
      </w:ins>
    </w:p>
    <w:p w:rsidR="00583081" w:rsidRPr="00583081" w:rsidRDefault="00583081" w:rsidP="00583081">
      <w:pPr>
        <w:pStyle w:val="ListParagraph"/>
        <w:ind w:left="360"/>
        <w:rPr>
          <w:rFonts w:ascii="Times New Roman" w:hAnsi="Times New Roman" w:cs="Times New Roman"/>
          <w:sz w:val="24"/>
          <w:szCs w:val="24"/>
        </w:rPr>
      </w:pPr>
    </w:p>
    <w:p w:rsidR="00231135" w:rsidRDefault="00231135" w:rsidP="00231135">
      <w:pPr>
        <w:pStyle w:val="ListParagraph"/>
        <w:numPr>
          <w:ilvl w:val="0"/>
          <w:numId w:val="2"/>
        </w:numPr>
        <w:rPr>
          <w:ins w:id="18" w:author="David Thomas" w:date="2017-01-27T11:27:00Z"/>
          <w:rFonts w:ascii="Times New Roman" w:hAnsi="Times New Roman" w:cs="Times New Roman"/>
          <w:sz w:val="24"/>
          <w:szCs w:val="24"/>
        </w:rPr>
      </w:pPr>
      <w:ins w:id="19" w:author="David Thomas" w:date="2017-01-27T11:26:00Z">
        <w:r>
          <w:rPr>
            <w:rFonts w:ascii="Times New Roman" w:hAnsi="Times New Roman" w:cs="Times New Roman"/>
            <w:sz w:val="24"/>
            <w:szCs w:val="24"/>
          </w:rPr>
          <w:t xml:space="preserve">The </w:t>
        </w:r>
      </w:ins>
      <w:ins w:id="20" w:author="David Thomas" w:date="2017-01-27T11:28:00Z">
        <w:r>
          <w:rPr>
            <w:rFonts w:ascii="Times New Roman" w:hAnsi="Times New Roman" w:cs="Times New Roman"/>
            <w:sz w:val="24"/>
            <w:szCs w:val="24"/>
          </w:rPr>
          <w:t>confirmed</w:t>
        </w:r>
      </w:ins>
      <w:ins w:id="21" w:author="David Thomas" w:date="2017-01-27T11:26:00Z">
        <w:r>
          <w:rPr>
            <w:rFonts w:ascii="Times New Roman" w:hAnsi="Times New Roman" w:cs="Times New Roman"/>
            <w:sz w:val="24"/>
            <w:szCs w:val="24"/>
          </w:rPr>
          <w:t xml:space="preserve"> </w:t>
        </w:r>
      </w:ins>
      <w:ins w:id="22" w:author="David Thomas" w:date="2017-01-27T11:28:00Z">
        <w:r>
          <w:rPr>
            <w:rFonts w:ascii="Times New Roman" w:hAnsi="Times New Roman" w:cs="Times New Roman"/>
            <w:sz w:val="24"/>
            <w:szCs w:val="24"/>
          </w:rPr>
          <w:t>seminar</w:t>
        </w:r>
      </w:ins>
      <w:ins w:id="23" w:author="David Thomas" w:date="2017-01-27T11:26:00Z">
        <w:r>
          <w:rPr>
            <w:rFonts w:ascii="Times New Roman" w:hAnsi="Times New Roman" w:cs="Times New Roman"/>
            <w:sz w:val="24"/>
            <w:szCs w:val="24"/>
          </w:rPr>
          <w:t xml:space="preserve"> dates are 2</w:t>
        </w:r>
      </w:ins>
      <w:ins w:id="24" w:author="David Thomas" w:date="2017-01-27T11:27:00Z">
        <w:r>
          <w:rPr>
            <w:rFonts w:ascii="Times New Roman" w:hAnsi="Times New Roman" w:cs="Times New Roman"/>
            <w:sz w:val="24"/>
            <w:szCs w:val="24"/>
          </w:rPr>
          <w:t>3</w:t>
        </w:r>
      </w:ins>
      <w:ins w:id="25" w:author="David Thomas" w:date="2017-01-27T11:26:00Z">
        <w:r>
          <w:rPr>
            <w:rFonts w:ascii="Times New Roman" w:hAnsi="Times New Roman" w:cs="Times New Roman"/>
            <w:sz w:val="24"/>
            <w:szCs w:val="24"/>
          </w:rPr>
          <w:t>-2</w:t>
        </w:r>
      </w:ins>
      <w:ins w:id="26" w:author="David Thomas" w:date="2017-01-27T11:27:00Z">
        <w:r>
          <w:rPr>
            <w:rFonts w:ascii="Times New Roman" w:hAnsi="Times New Roman" w:cs="Times New Roman"/>
            <w:sz w:val="24"/>
            <w:szCs w:val="24"/>
          </w:rPr>
          <w:t>4</w:t>
        </w:r>
      </w:ins>
      <w:ins w:id="27" w:author="David Thomas" w:date="2017-01-27T11:26:00Z">
        <w:r>
          <w:rPr>
            <w:rFonts w:ascii="Times New Roman" w:hAnsi="Times New Roman" w:cs="Times New Roman"/>
            <w:sz w:val="24"/>
            <w:szCs w:val="24"/>
          </w:rPr>
          <w:t xml:space="preserve"> October 2017</w:t>
        </w:r>
      </w:ins>
      <w:ins w:id="28" w:author="David Thomas" w:date="2017-01-27T11:27:00Z">
        <w:r>
          <w:rPr>
            <w:rFonts w:ascii="Times New Roman" w:hAnsi="Times New Roman" w:cs="Times New Roman"/>
            <w:sz w:val="24"/>
            <w:szCs w:val="24"/>
          </w:rPr>
          <w:t>, just prior to working parties of Study Group 7. T</w:t>
        </w:r>
      </w:ins>
      <w:ins w:id="29" w:author="David Thomas" w:date="2017-01-27T11:28:00Z">
        <w:r>
          <w:rPr>
            <w:rFonts w:ascii="Times New Roman" w:hAnsi="Times New Roman" w:cs="Times New Roman"/>
            <w:sz w:val="24"/>
            <w:szCs w:val="24"/>
          </w:rPr>
          <w:t xml:space="preserve">o be held at ITU. </w:t>
        </w:r>
      </w:ins>
    </w:p>
    <w:p w:rsidR="00231135" w:rsidRDefault="00231135">
      <w:pPr>
        <w:pStyle w:val="ListParagraph"/>
        <w:ind w:left="360"/>
        <w:rPr>
          <w:ins w:id="30" w:author="David Thomas" w:date="2017-01-27T11:26:00Z"/>
          <w:rFonts w:ascii="Times New Roman" w:hAnsi="Times New Roman" w:cs="Times New Roman"/>
          <w:sz w:val="24"/>
          <w:szCs w:val="24"/>
        </w:rPr>
        <w:pPrChange w:id="31" w:author="David Thomas" w:date="2017-01-27T11:27:00Z">
          <w:pPr>
            <w:pStyle w:val="ListParagraph"/>
            <w:numPr>
              <w:numId w:val="2"/>
            </w:numPr>
            <w:ind w:left="360" w:hanging="360"/>
          </w:pPr>
        </w:pPrChange>
      </w:pPr>
    </w:p>
    <w:p w:rsidR="001A7EB8" w:rsidRDefault="00583081">
      <w:pPr>
        <w:pStyle w:val="ListParagraph"/>
        <w:numPr>
          <w:ilvl w:val="0"/>
          <w:numId w:val="2"/>
        </w:numPr>
        <w:rPr>
          <w:rFonts w:ascii="Times New Roman" w:hAnsi="Times New Roman" w:cs="Times New Roman"/>
          <w:sz w:val="24"/>
          <w:szCs w:val="24"/>
        </w:rPr>
      </w:pPr>
      <w:r w:rsidRPr="00583081">
        <w:rPr>
          <w:rFonts w:ascii="Times New Roman" w:hAnsi="Times New Roman" w:cs="Times New Roman"/>
          <w:sz w:val="24"/>
          <w:szCs w:val="24"/>
        </w:rPr>
        <w:t xml:space="preserve">The meeting suggested that to ensure adequate visibility to radio spectrum activities, high level representation of WMO and ITU should participate in the opening ceremony </w:t>
      </w:r>
      <w:del w:id="32" w:author="David Thomas" w:date="2017-01-27T11:26:00Z">
        <w:r w:rsidRPr="00583081" w:rsidDel="00231135">
          <w:rPr>
            <w:rFonts w:ascii="Times New Roman" w:hAnsi="Times New Roman" w:cs="Times New Roman"/>
            <w:sz w:val="24"/>
            <w:szCs w:val="24"/>
          </w:rPr>
          <w:delText xml:space="preserve">and the ending </w:delText>
        </w:r>
      </w:del>
      <w:r w:rsidRPr="00583081">
        <w:rPr>
          <w:rFonts w:ascii="Times New Roman" w:hAnsi="Times New Roman" w:cs="Times New Roman"/>
          <w:sz w:val="24"/>
          <w:szCs w:val="24"/>
        </w:rPr>
        <w:t xml:space="preserve">of the </w:t>
      </w:r>
      <w:del w:id="33" w:author="David Thomas" w:date="2017-01-27T11:30:00Z">
        <w:r w:rsidRPr="00583081" w:rsidDel="00231135">
          <w:rPr>
            <w:rFonts w:ascii="Times New Roman" w:hAnsi="Times New Roman" w:cs="Times New Roman"/>
            <w:sz w:val="24"/>
            <w:szCs w:val="24"/>
          </w:rPr>
          <w:delText xml:space="preserve">Workshop </w:delText>
        </w:r>
      </w:del>
      <w:ins w:id="34" w:author="David Thomas" w:date="2017-01-27T11:30:00Z">
        <w:r w:rsidR="00231135">
          <w:rPr>
            <w:rFonts w:ascii="Times New Roman" w:hAnsi="Times New Roman" w:cs="Times New Roman"/>
            <w:sz w:val="24"/>
            <w:szCs w:val="24"/>
          </w:rPr>
          <w:t>seminar</w:t>
        </w:r>
        <w:r w:rsidR="00231135" w:rsidRPr="00583081">
          <w:rPr>
            <w:rFonts w:ascii="Times New Roman" w:hAnsi="Times New Roman" w:cs="Times New Roman"/>
            <w:sz w:val="24"/>
            <w:szCs w:val="24"/>
          </w:rPr>
          <w:t xml:space="preserve"> </w:t>
        </w:r>
      </w:ins>
      <w:r w:rsidRPr="00583081">
        <w:rPr>
          <w:rFonts w:ascii="Times New Roman" w:hAnsi="Times New Roman" w:cs="Times New Roman"/>
          <w:sz w:val="24"/>
          <w:szCs w:val="24"/>
        </w:rPr>
        <w:t xml:space="preserve">and possibly deliver key note presentation on the respective organizations. The meeting considered that it was extremely important  that adequate financial support could be made available to ensure participation of managers and experts from Members of both organizations identified by the </w:t>
      </w:r>
      <w:del w:id="35" w:author="David Thomas" w:date="2017-01-27T11:31:00Z">
        <w:r w:rsidRPr="00583081" w:rsidDel="00231135">
          <w:rPr>
            <w:rFonts w:ascii="Times New Roman" w:hAnsi="Times New Roman" w:cs="Times New Roman"/>
            <w:sz w:val="24"/>
            <w:szCs w:val="24"/>
          </w:rPr>
          <w:delText xml:space="preserve">Workshop </w:delText>
        </w:r>
      </w:del>
      <w:ins w:id="36" w:author="David Thomas" w:date="2017-01-27T11:31:00Z">
        <w:r w:rsidR="00231135">
          <w:rPr>
            <w:rFonts w:ascii="Times New Roman" w:hAnsi="Times New Roman" w:cs="Times New Roman"/>
            <w:sz w:val="24"/>
            <w:szCs w:val="24"/>
          </w:rPr>
          <w:t>seminar</w:t>
        </w:r>
        <w:r w:rsidR="00231135" w:rsidRPr="00583081">
          <w:rPr>
            <w:rFonts w:ascii="Times New Roman" w:hAnsi="Times New Roman" w:cs="Times New Roman"/>
            <w:sz w:val="24"/>
            <w:szCs w:val="24"/>
          </w:rPr>
          <w:t xml:space="preserve"> </w:t>
        </w:r>
      </w:ins>
      <w:r w:rsidRPr="00583081">
        <w:rPr>
          <w:rFonts w:ascii="Times New Roman" w:hAnsi="Times New Roman" w:cs="Times New Roman"/>
          <w:sz w:val="24"/>
          <w:szCs w:val="24"/>
        </w:rPr>
        <w:t xml:space="preserve">organizing committee.  </w:t>
      </w:r>
    </w:p>
    <w:p w:rsidR="00F8649F" w:rsidRPr="00F8649F" w:rsidRDefault="00583081" w:rsidP="00F8649F">
      <w:pPr>
        <w:pStyle w:val="Heading2"/>
      </w:pPr>
      <w:r>
        <w:t>Seminar Preparation Team</w:t>
      </w:r>
    </w:p>
    <w:p w:rsidR="00F8649F" w:rsidRDefault="00F5595E" w:rsidP="00F864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following members agreed to work on the Seminar preparation</w:t>
      </w:r>
    </w:p>
    <w:p w:rsidR="00F5595E" w:rsidRDefault="00F559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Allaix</w:t>
      </w:r>
      <w:proofErr w:type="spellEnd"/>
      <w:ins w:id="37" w:author="David Thomas" w:date="2017-01-27T11:47:00Z">
        <w:r w:rsidR="00DC435E">
          <w:rPr>
            <w:rFonts w:ascii="Times New Roman" w:hAnsi="Times New Roman" w:cs="Times New Roman"/>
            <w:sz w:val="24"/>
            <w:szCs w:val="24"/>
          </w:rPr>
          <w:t xml:space="preserve"> (</w:t>
        </w:r>
      </w:ins>
      <w:ins w:id="38" w:author="David Thomas" w:date="2017-01-27T11:48:00Z">
        <w:r w:rsidR="00DC435E">
          <w:rPr>
            <w:rFonts w:ascii="Times New Roman" w:hAnsi="Times New Roman" w:cs="Times New Roman"/>
            <w:sz w:val="24"/>
            <w:szCs w:val="24"/>
          </w:rPr>
          <w:t>Chief</w:t>
        </w:r>
      </w:ins>
      <w:ins w:id="39" w:author="David Thomas" w:date="2017-01-27T11:47:00Z">
        <w:r w:rsidR="00DC435E">
          <w:rPr>
            <w:rFonts w:ascii="Times New Roman" w:hAnsi="Times New Roman" w:cs="Times New Roman"/>
            <w:sz w:val="24"/>
            <w:szCs w:val="24"/>
          </w:rPr>
          <w:t>)</w:t>
        </w:r>
      </w:ins>
    </w:p>
    <w:p w:rsidR="00F5595E" w:rsidRDefault="00F5595E" w:rsidP="00F559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David Franc</w:t>
      </w:r>
    </w:p>
    <w:p w:rsidR="00F5595E" w:rsidRDefault="00F5595E" w:rsidP="00F559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Philippe </w:t>
      </w:r>
      <w:proofErr w:type="spellStart"/>
      <w:r>
        <w:rPr>
          <w:rFonts w:ascii="Times New Roman" w:hAnsi="Times New Roman" w:cs="Times New Roman"/>
          <w:sz w:val="24"/>
          <w:szCs w:val="24"/>
        </w:rPr>
        <w:t>Tristant</w:t>
      </w:r>
      <w:proofErr w:type="spellEnd"/>
    </w:p>
    <w:p w:rsidR="00F5595E" w:rsidRDefault="00F5595E" w:rsidP="00F559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Neil  </w:t>
      </w:r>
      <w:proofErr w:type="spellStart"/>
      <w:r>
        <w:rPr>
          <w:rFonts w:ascii="Times New Roman" w:hAnsi="Times New Roman" w:cs="Times New Roman"/>
          <w:sz w:val="24"/>
          <w:szCs w:val="24"/>
        </w:rPr>
        <w:t>Bewley</w:t>
      </w:r>
      <w:proofErr w:type="spellEnd"/>
    </w:p>
    <w:p w:rsidR="00F5595E" w:rsidRDefault="00F5595E" w:rsidP="00F559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Markus </w:t>
      </w:r>
      <w:proofErr w:type="spellStart"/>
      <w:r>
        <w:rPr>
          <w:rFonts w:ascii="Times New Roman" w:hAnsi="Times New Roman" w:cs="Times New Roman"/>
          <w:sz w:val="24"/>
          <w:szCs w:val="24"/>
        </w:rPr>
        <w:t>Dreis</w:t>
      </w:r>
      <w:proofErr w:type="spellEnd"/>
    </w:p>
    <w:p w:rsidR="00F5595E" w:rsidRDefault="00F5595E" w:rsidP="00F559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Vadim </w:t>
      </w:r>
      <w:proofErr w:type="spellStart"/>
      <w:r>
        <w:rPr>
          <w:rFonts w:ascii="Times New Roman" w:hAnsi="Times New Roman" w:cs="Times New Roman"/>
          <w:sz w:val="24"/>
          <w:szCs w:val="24"/>
        </w:rPr>
        <w:t>Nozdrin</w:t>
      </w:r>
      <w:proofErr w:type="spellEnd"/>
    </w:p>
    <w:p w:rsidR="00F5595E" w:rsidRDefault="00F5595E" w:rsidP="00F559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David Thomas</w:t>
      </w:r>
    </w:p>
    <w:p w:rsidR="004C64C1" w:rsidRDefault="004C64C1" w:rsidP="004C64C1">
      <w:pPr>
        <w:pStyle w:val="ListParagraph"/>
        <w:ind w:left="792"/>
        <w:rPr>
          <w:rFonts w:ascii="Times New Roman" w:hAnsi="Times New Roman" w:cs="Times New Roman"/>
          <w:sz w:val="24"/>
          <w:szCs w:val="24"/>
        </w:rPr>
      </w:pPr>
    </w:p>
    <w:p w:rsidR="004C64C1" w:rsidRDefault="004C64C1" w:rsidP="004C6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Key action items are as follows</w:t>
      </w:r>
    </w:p>
    <w:p w:rsidR="004C64C1" w:rsidRDefault="004C64C1" w:rsidP="004C64C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Vadim to prepare </w:t>
      </w:r>
      <w:ins w:id="40" w:author="David Thomas" w:date="2017-01-27T11:50:00Z">
        <w:r w:rsidR="00DC435E">
          <w:rPr>
            <w:rFonts w:ascii="Times New Roman" w:hAnsi="Times New Roman" w:cs="Times New Roman"/>
            <w:sz w:val="24"/>
            <w:szCs w:val="24"/>
          </w:rPr>
          <w:t xml:space="preserve">draft </w:t>
        </w:r>
      </w:ins>
      <w:r>
        <w:rPr>
          <w:rFonts w:ascii="Times New Roman" w:hAnsi="Times New Roman" w:cs="Times New Roman"/>
          <w:sz w:val="24"/>
          <w:szCs w:val="24"/>
        </w:rPr>
        <w:t>agenda and send to group</w:t>
      </w:r>
    </w:p>
    <w:p w:rsidR="00DC435E" w:rsidRDefault="00DC435E" w:rsidP="00DC435E">
      <w:pPr>
        <w:pStyle w:val="ListParagraph"/>
        <w:numPr>
          <w:ilvl w:val="1"/>
          <w:numId w:val="2"/>
        </w:numPr>
        <w:rPr>
          <w:ins w:id="41" w:author="David Thomas" w:date="2017-01-27T11:51:00Z"/>
          <w:rFonts w:ascii="Times New Roman" w:hAnsi="Times New Roman" w:cs="Times New Roman"/>
          <w:sz w:val="24"/>
          <w:szCs w:val="24"/>
        </w:rPr>
      </w:pPr>
      <w:ins w:id="42" w:author="David Thomas" w:date="2017-01-27T11:51:00Z">
        <w:r>
          <w:rPr>
            <w:rFonts w:ascii="Times New Roman" w:hAnsi="Times New Roman" w:cs="Times New Roman"/>
            <w:sz w:val="24"/>
            <w:szCs w:val="24"/>
          </w:rPr>
          <w:t xml:space="preserve"> </w:t>
        </w:r>
        <w:r w:rsidRPr="004C64C1">
          <w:rPr>
            <w:rFonts w:ascii="Times New Roman" w:hAnsi="Times New Roman" w:cs="Times New Roman"/>
            <w:sz w:val="24"/>
            <w:szCs w:val="24"/>
          </w:rPr>
          <w:t xml:space="preserve">David Thomas to arrange </w:t>
        </w:r>
        <w:r>
          <w:rPr>
            <w:rFonts w:ascii="Times New Roman" w:hAnsi="Times New Roman" w:cs="Times New Roman"/>
            <w:sz w:val="24"/>
            <w:szCs w:val="24"/>
          </w:rPr>
          <w:t xml:space="preserve">Letter of Agreement and associated </w:t>
        </w:r>
        <w:r w:rsidRPr="004C64C1">
          <w:rPr>
            <w:rFonts w:ascii="Times New Roman" w:hAnsi="Times New Roman" w:cs="Times New Roman"/>
            <w:sz w:val="24"/>
            <w:szCs w:val="24"/>
          </w:rPr>
          <w:t>WMO meeting form</w:t>
        </w:r>
        <w:r>
          <w:rPr>
            <w:rFonts w:ascii="Times New Roman" w:hAnsi="Times New Roman" w:cs="Times New Roman"/>
            <w:sz w:val="24"/>
            <w:szCs w:val="24"/>
          </w:rPr>
          <w:t>.</w:t>
        </w:r>
      </w:ins>
    </w:p>
    <w:p w:rsidR="004C64C1" w:rsidRDefault="004C64C1" w:rsidP="004C64C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Vadim to arrange ITU meeting location and notifications</w:t>
      </w:r>
    </w:p>
    <w:p w:rsidR="00D018E4" w:rsidRDefault="004C64C1">
      <w:pPr>
        <w:pStyle w:val="ListParagraph"/>
        <w:numPr>
          <w:ilvl w:val="1"/>
          <w:numId w:val="2"/>
        </w:numPr>
        <w:rPr>
          <w:ins w:id="43" w:author="David Thomas" w:date="2017-01-27T11:52:00Z"/>
          <w:rFonts w:ascii="Times New Roman" w:hAnsi="Times New Roman" w:cs="Times New Roman"/>
          <w:sz w:val="24"/>
          <w:szCs w:val="24"/>
        </w:rPr>
      </w:pPr>
      <w:del w:id="44" w:author="David Thomas" w:date="2017-01-27T11:51:00Z">
        <w:r w:rsidRPr="004C64C1" w:rsidDel="00DC435E">
          <w:rPr>
            <w:rFonts w:ascii="Times New Roman" w:hAnsi="Times New Roman" w:cs="Times New Roman"/>
            <w:sz w:val="24"/>
            <w:szCs w:val="24"/>
          </w:rPr>
          <w:delText>David Thomas to arrange WMO meeting form</w:delText>
        </w:r>
      </w:del>
      <w:ins w:id="45" w:author="David Thomas" w:date="2017-01-27T11:52:00Z">
        <w:r w:rsidR="00DC435E">
          <w:rPr>
            <w:rFonts w:ascii="Times New Roman" w:hAnsi="Times New Roman" w:cs="Times New Roman"/>
            <w:sz w:val="24"/>
            <w:szCs w:val="24"/>
          </w:rPr>
          <w:t xml:space="preserve">David and </w:t>
        </w:r>
      </w:ins>
      <w:ins w:id="46" w:author="David Thomas" w:date="2017-01-27T11:50:00Z">
        <w:r w:rsidR="00DC435E">
          <w:rPr>
            <w:rFonts w:ascii="Times New Roman" w:hAnsi="Times New Roman" w:cs="Times New Roman"/>
            <w:sz w:val="24"/>
            <w:szCs w:val="24"/>
          </w:rPr>
          <w:t>Vadim to arrange</w:t>
        </w:r>
      </w:ins>
      <w:del w:id="47" w:author="David Thomas" w:date="2017-01-27T11:50:00Z">
        <w:r w:rsidRPr="004C64C1" w:rsidDel="00DC435E">
          <w:rPr>
            <w:rFonts w:ascii="Times New Roman" w:hAnsi="Times New Roman" w:cs="Times New Roman"/>
            <w:sz w:val="24"/>
            <w:szCs w:val="24"/>
          </w:rPr>
          <w:delText xml:space="preserve"> and</w:delText>
        </w:r>
      </w:del>
      <w:r w:rsidRPr="004C64C1">
        <w:rPr>
          <w:rFonts w:ascii="Times New Roman" w:hAnsi="Times New Roman" w:cs="Times New Roman"/>
          <w:sz w:val="24"/>
          <w:szCs w:val="24"/>
        </w:rPr>
        <w:t xml:space="preserve"> invitations for </w:t>
      </w:r>
      <w:ins w:id="48" w:author="David Thomas" w:date="2017-01-27T11:50:00Z">
        <w:r w:rsidR="00DC435E">
          <w:rPr>
            <w:rFonts w:ascii="Times New Roman" w:hAnsi="Times New Roman" w:cs="Times New Roman"/>
            <w:sz w:val="24"/>
            <w:szCs w:val="24"/>
          </w:rPr>
          <w:t xml:space="preserve">ITU and </w:t>
        </w:r>
      </w:ins>
      <w:r w:rsidRPr="004C64C1">
        <w:rPr>
          <w:rFonts w:ascii="Times New Roman" w:hAnsi="Times New Roman" w:cs="Times New Roman"/>
          <w:sz w:val="24"/>
          <w:szCs w:val="24"/>
        </w:rPr>
        <w:t>WMO participants</w:t>
      </w:r>
      <w:ins w:id="49" w:author="David Thomas" w:date="2017-01-27T11:52:00Z">
        <w:r w:rsidR="00DC435E">
          <w:rPr>
            <w:rFonts w:ascii="Times New Roman" w:hAnsi="Times New Roman" w:cs="Times New Roman"/>
            <w:sz w:val="24"/>
            <w:szCs w:val="24"/>
          </w:rPr>
          <w:t xml:space="preserve"> to be sent by ITU with a circular letter from WMO notifying </w:t>
        </w:r>
      </w:ins>
    </w:p>
    <w:p w:rsidR="00DC435E" w:rsidRDefault="00DC435E">
      <w:pPr>
        <w:pStyle w:val="ListParagraph"/>
        <w:numPr>
          <w:ilvl w:val="1"/>
          <w:numId w:val="2"/>
        </w:numPr>
        <w:rPr>
          <w:rFonts w:ascii="Times New Roman" w:hAnsi="Times New Roman" w:cs="Times New Roman"/>
          <w:sz w:val="24"/>
          <w:szCs w:val="24"/>
        </w:rPr>
      </w:pPr>
      <w:ins w:id="50" w:author="David Thomas" w:date="2017-01-27T11:55:00Z">
        <w:r>
          <w:rPr>
            <w:rFonts w:ascii="Times New Roman" w:hAnsi="Times New Roman" w:cs="Times New Roman"/>
            <w:sz w:val="24"/>
            <w:szCs w:val="24"/>
          </w:rPr>
          <w:t xml:space="preserve">Team to arrange speakers </w:t>
        </w:r>
      </w:ins>
    </w:p>
    <w:p w:rsidR="004C64C1" w:rsidRPr="004C64C1" w:rsidRDefault="004C64C1" w:rsidP="004C64C1">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3B" w:rsidRDefault="0067343B" w:rsidP="00BA350D">
      <w:pPr>
        <w:spacing w:after="0" w:line="240" w:lineRule="auto"/>
      </w:pPr>
      <w:r>
        <w:separator/>
      </w:r>
    </w:p>
  </w:endnote>
  <w:endnote w:type="continuationSeparator" w:id="0">
    <w:p w:rsidR="0067343B" w:rsidRDefault="0067343B"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3B" w:rsidRDefault="0067343B" w:rsidP="00BA350D">
      <w:pPr>
        <w:spacing w:after="0" w:line="240" w:lineRule="auto"/>
      </w:pPr>
      <w:r>
        <w:separator/>
      </w:r>
    </w:p>
  </w:footnote>
  <w:footnote w:type="continuationSeparator" w:id="0">
    <w:p w:rsidR="0067343B" w:rsidRDefault="0067343B"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rsidP="00431BCA">
    <w:pPr>
      <w:pStyle w:val="Header"/>
      <w:jc w:val="center"/>
    </w:pPr>
    <w:r>
      <w:t>Document No.</w:t>
    </w:r>
    <w:r w:rsidR="00F8649F">
      <w:t xml:space="preserve"> </w:t>
    </w:r>
    <w:r w:rsidR="00F8649F" w:rsidRPr="00F8649F">
      <w:rPr>
        <w:highlight w:val="yellow"/>
      </w:rPr>
      <w:t>[</w:t>
    </w:r>
    <w:r w:rsidR="004C64C1">
      <w:rPr>
        <w:highlight w:val="yellow"/>
      </w:rPr>
      <w:t>Doc</w:t>
    </w:r>
    <w:r w:rsidR="00431BCA">
      <w:rPr>
        <w:highlight w:val="yellow"/>
      </w:rPr>
      <w:t>17</w:t>
    </w:r>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431BCA">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COMMISSION FOR BASIC SYSTEMS</w:t>
          </w:r>
        </w:p>
      </w:tc>
      <w:bookmarkStart w:id="51" w:name="ditulogo"/>
      <w:bookmarkEnd w:id="5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56.4pt" o:ole="">
                <v:imagedata r:id="rId1" o:title=""/>
              </v:shape>
              <o:OLEObject Type="Embed" ProgID="PBrush" ShapeID="_x0000_i1025" DrawAspect="Content" ObjectID="_1547038469"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D018E4" w:rsidP="00B06BF0">
          <w:pPr>
            <w:shd w:val="solid" w:color="FFFFFF" w:fill="FFFFFF"/>
            <w:spacing w:after="240"/>
            <w:ind w:firstLine="36"/>
            <w:rPr>
              <w:rFonts w:ascii="Times New Roman" w:hAnsi="Times New Roman" w:cs="Times New Roman"/>
              <w:sz w:val="28"/>
              <w:szCs w:val="20"/>
            </w:rPr>
          </w:pPr>
          <w:r>
            <w:rPr>
              <w:rFonts w:ascii="Times New Roman" w:hAnsi="Times New Roman" w:cs="Times New Roman"/>
              <w:b/>
              <w:sz w:val="28"/>
              <w:szCs w:val="20"/>
            </w:rPr>
            <w:t xml:space="preserve">Steering Group on Radio Frequency Coordination </w:t>
          </w:r>
          <w:r w:rsidR="00456F30" w:rsidRPr="0013270C">
            <w:rPr>
              <w:rFonts w:ascii="Times New Roman" w:hAnsi="Times New Roman" w:cs="Times New Roman"/>
              <w:b/>
              <w:sz w:val="28"/>
              <w:szCs w:val="20"/>
            </w:rPr>
            <w:t xml:space="preserve"> </w:t>
          </w:r>
          <w:r w:rsidR="00BA350D" w:rsidRPr="0013270C">
            <w:rPr>
              <w:rFonts w:ascii="Times New Roman" w:hAnsi="Times New Roman" w:cs="Times New Roman"/>
              <w:b/>
              <w:sz w:val="28"/>
              <w:szCs w:val="20"/>
            </w:rPr>
            <w:t>(</w:t>
          </w:r>
          <w:r>
            <w:rPr>
              <w:rFonts w:ascii="Times New Roman" w:hAnsi="Times New Roman" w:cs="Times New Roman"/>
              <w:b/>
              <w:sz w:val="28"/>
              <w:szCs w:val="20"/>
            </w:rPr>
            <w:t>SG-RFC</w:t>
          </w:r>
          <w:r w:rsidR="00BA350D" w:rsidRPr="0013270C">
            <w:rPr>
              <w:rFonts w:ascii="Times New Roman" w:hAnsi="Times New Roman" w:cs="Times New Roman"/>
              <w:b/>
              <w:sz w:val="28"/>
              <w:szCs w:val="20"/>
            </w:rPr>
            <w:t>)</w:t>
          </w:r>
          <w:r w:rsidR="0013270C">
            <w:rPr>
              <w:rFonts w:ascii="Times New Roman" w:hAnsi="Times New Roman" w:cs="Times New Roman"/>
              <w:b/>
              <w:sz w:val="28"/>
              <w:szCs w:val="20"/>
            </w:rPr>
            <w:br/>
          </w:r>
          <w:r w:rsidR="003A3A94">
            <w:rPr>
              <w:rFonts w:ascii="Times New Roman" w:hAnsi="Times New Roman" w:cs="Times New Roman"/>
              <w:b/>
              <w:sz w:val="28"/>
              <w:szCs w:val="20"/>
            </w:rPr>
            <w:t>Geneva</w:t>
          </w:r>
          <w:r w:rsidR="004222FC">
            <w:rPr>
              <w:rFonts w:ascii="Times New Roman" w:hAnsi="Times New Roman" w:cs="Times New Roman"/>
              <w:b/>
              <w:sz w:val="28"/>
              <w:szCs w:val="20"/>
            </w:rPr>
            <w:t>.</w:t>
          </w:r>
          <w:r w:rsidR="0013270C" w:rsidRPr="00785D74">
            <w:rPr>
              <w:rFonts w:ascii="Times New Roman" w:hAnsi="Times New Roman" w:cs="Times New Roman"/>
              <w:b/>
              <w:sz w:val="28"/>
              <w:szCs w:val="20"/>
            </w:rPr>
            <w:t xml:space="preserve"> </w:t>
          </w:r>
          <w:r w:rsidR="003A3A94">
            <w:rPr>
              <w:rFonts w:ascii="Times New Roman" w:hAnsi="Times New Roman" w:cs="Times New Roman"/>
              <w:b/>
              <w:sz w:val="28"/>
              <w:szCs w:val="20"/>
            </w:rPr>
            <w:t>24-27 January 2017</w:t>
          </w:r>
        </w:p>
        <w:p w:rsidR="0013270C" w:rsidRPr="00BA350D" w:rsidRDefault="0013270C" w:rsidP="00583081">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583081">
            <w:rPr>
              <w:rFonts w:ascii="Times New Roman" w:hAnsi="Times New Roman" w:cs="Times New Roman"/>
              <w:sz w:val="28"/>
              <w:szCs w:val="20"/>
            </w:rPr>
            <w:t>Secretariat</w:t>
          </w:r>
        </w:p>
      </w:tc>
      <w:tc>
        <w:tcPr>
          <w:tcW w:w="3851" w:type="dxa"/>
        </w:tcPr>
        <w:p w:rsidR="00BA350D" w:rsidRPr="000E62F7" w:rsidRDefault="00D018E4" w:rsidP="00431BCA">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SG-RFC</w:t>
          </w:r>
          <w:r w:rsidR="00BA350D" w:rsidRPr="000E62F7">
            <w:rPr>
              <w:rFonts w:ascii="Times New Roman" w:hAnsi="Times New Roman" w:cs="Times New Roman"/>
              <w:b/>
              <w:bCs/>
              <w:sz w:val="28"/>
              <w:szCs w:val="20"/>
              <w:lang w:val="fr-CH" w:eastAsia="zh-CN"/>
            </w:rPr>
            <w:t>/201</w:t>
          </w:r>
          <w:r w:rsidR="003A3A94">
            <w:rPr>
              <w:rFonts w:ascii="Times New Roman" w:hAnsi="Times New Roman" w:cs="Times New Roman"/>
              <w:b/>
              <w:bCs/>
              <w:sz w:val="28"/>
              <w:szCs w:val="20"/>
              <w:lang w:val="fr-CH" w:eastAsia="zh-CN"/>
            </w:rPr>
            <w:t>7</w:t>
          </w:r>
          <w:r w:rsidR="00BA350D" w:rsidRPr="000E62F7">
            <w:rPr>
              <w:rFonts w:ascii="Times New Roman" w:hAnsi="Times New Roman" w:cs="Times New Roman"/>
              <w:b/>
              <w:bCs/>
              <w:sz w:val="28"/>
              <w:szCs w:val="20"/>
              <w:lang w:val="fr-CH" w:eastAsia="zh-CN"/>
            </w:rPr>
            <w:t>-Doc</w:t>
          </w:r>
          <w:r w:rsidR="00431BCA">
            <w:rPr>
              <w:rFonts w:ascii="Times New Roman" w:hAnsi="Times New Roman" w:cs="Times New Roman"/>
              <w:b/>
              <w:bCs/>
              <w:sz w:val="28"/>
              <w:szCs w:val="20"/>
              <w:lang w:val="fr-CH" w:eastAsia="zh-CN"/>
            </w:rPr>
            <w:t>17</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583081">
            <w:rPr>
              <w:rFonts w:ascii="Times New Roman" w:hAnsi="Times New Roman" w:cs="Times New Roman"/>
              <w:b/>
              <w:bCs/>
              <w:sz w:val="28"/>
              <w:szCs w:val="20"/>
              <w:lang w:val="fr-CH" w:eastAsia="zh-CN"/>
            </w:rPr>
            <w:t>7.3</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Default="00583081" w:rsidP="00D018E4">
          <w:pPr>
            <w:shd w:val="solid" w:color="FFFFFF" w:fill="FFFFFF"/>
            <w:spacing w:line="240" w:lineRule="atLeast"/>
            <w:rPr>
              <w:rFonts w:ascii="Times New Roman" w:hAnsi="Times New Roman" w:cs="Times New Roman"/>
              <w:b/>
              <w:bCs/>
              <w:sz w:val="28"/>
              <w:szCs w:val="20"/>
              <w:lang w:eastAsia="zh-CN"/>
            </w:rPr>
          </w:pPr>
          <w:r>
            <w:rPr>
              <w:rFonts w:ascii="Times New Roman" w:hAnsi="Times New Roman" w:cs="Times New Roman"/>
              <w:b/>
              <w:bCs/>
              <w:sz w:val="28"/>
              <w:szCs w:val="20"/>
              <w:lang w:eastAsia="zh-CN"/>
            </w:rPr>
            <w:t>27 Jan 2017</w:t>
          </w:r>
        </w:p>
        <w:p w:rsidR="00816D24" w:rsidRPr="0013270C" w:rsidRDefault="00816D24" w:rsidP="00583081">
          <w:pPr>
            <w:shd w:val="solid" w:color="FFFFFF" w:fill="FFFFFF"/>
            <w:spacing w:line="240" w:lineRule="atLeast"/>
            <w:jc w:val="center"/>
            <w:rPr>
              <w:rFonts w:ascii="Times New Roman" w:hAnsi="Times New Roman" w:cs="Times New Roman"/>
              <w:sz w:val="28"/>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N</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62F7"/>
    <w:rsid w:val="0013270C"/>
    <w:rsid w:val="001A7EB8"/>
    <w:rsid w:val="00231135"/>
    <w:rsid w:val="00302A95"/>
    <w:rsid w:val="00382768"/>
    <w:rsid w:val="00393854"/>
    <w:rsid w:val="003A3A94"/>
    <w:rsid w:val="004222FC"/>
    <w:rsid w:val="00431BCA"/>
    <w:rsid w:val="00456F30"/>
    <w:rsid w:val="004C64C1"/>
    <w:rsid w:val="00511FE7"/>
    <w:rsid w:val="00583081"/>
    <w:rsid w:val="0067003E"/>
    <w:rsid w:val="0067343B"/>
    <w:rsid w:val="00711EBB"/>
    <w:rsid w:val="00785D74"/>
    <w:rsid w:val="00816D24"/>
    <w:rsid w:val="008C157E"/>
    <w:rsid w:val="0094789B"/>
    <w:rsid w:val="00A25CFC"/>
    <w:rsid w:val="00A27A48"/>
    <w:rsid w:val="00B06BF0"/>
    <w:rsid w:val="00B36904"/>
    <w:rsid w:val="00B439DE"/>
    <w:rsid w:val="00B95E35"/>
    <w:rsid w:val="00BA350D"/>
    <w:rsid w:val="00C377D6"/>
    <w:rsid w:val="00C5333A"/>
    <w:rsid w:val="00CB6D6D"/>
    <w:rsid w:val="00CF7953"/>
    <w:rsid w:val="00D018E4"/>
    <w:rsid w:val="00D55749"/>
    <w:rsid w:val="00DC435E"/>
    <w:rsid w:val="00DE45A1"/>
    <w:rsid w:val="00F5595E"/>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427F0-97C3-4339-8408-37F684797A52}"/>
</file>

<file path=customXml/itemProps2.xml><?xml version="1.0" encoding="utf-8"?>
<ds:datastoreItem xmlns:ds="http://schemas.openxmlformats.org/officeDocument/2006/customXml" ds:itemID="{1B1D8229-0FB3-4164-B64C-34D65556DD3A}"/>
</file>

<file path=customXml/itemProps3.xml><?xml version="1.0" encoding="utf-8"?>
<ds:datastoreItem xmlns:ds="http://schemas.openxmlformats.org/officeDocument/2006/customXml" ds:itemID="{51567F28-0F80-4CAF-974D-51F5F09456EF}"/>
</file>

<file path=docProps/app.xml><?xml version="1.0" encoding="utf-8"?>
<Properties xmlns="http://schemas.openxmlformats.org/officeDocument/2006/extended-properties" xmlns:vt="http://schemas.openxmlformats.org/officeDocument/2006/docPropsVTypes">
  <Template>Normal.dotm</Template>
  <TotalTime>7</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SG-RFC2017</vt:lpstr>
    </vt:vector>
  </TitlesOfParts>
  <Company>WMO</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SG-RFC2017</dc:title>
  <dc:subject>Template</dc:subject>
  <dc:creator>David Thomas</dc:creator>
  <cp:lastModifiedBy>David Thomas</cp:lastModifiedBy>
  <cp:revision>3</cp:revision>
  <dcterms:created xsi:type="dcterms:W3CDTF">2017-01-27T10:56:00Z</dcterms:created>
  <dcterms:modified xsi:type="dcterms:W3CDTF">2017-01-27T15:07:00Z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