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0B" w:rsidRDefault="003D6B0B" w:rsidP="00AE5F5B">
      <w:pPr>
        <w:pStyle w:val="Heading1"/>
      </w:pPr>
      <w:r>
        <w:t xml:space="preserve">Draft </w:t>
      </w:r>
      <w:r w:rsidRPr="003D6B0B">
        <w:t>Further activities (list of actions, next meetings, etc.)</w:t>
      </w:r>
    </w:p>
    <w:p w:rsidR="00F8649F" w:rsidRDefault="003D6B0B" w:rsidP="00F8649F">
      <w:pPr>
        <w:pStyle w:val="Heading2"/>
      </w:pPr>
      <w:r>
        <w:t>Introduction</w:t>
      </w:r>
    </w:p>
    <w:p w:rsidR="00F8649F" w:rsidRDefault="00774B4C" w:rsidP="00774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reports from previous meetings maintain a table of action items, each numbered according to the meeting number and action item sequence (YY/N-n) where “YY” is the year, “N” is the meeting number for that year and “n” the meeting action item number.</w:t>
      </w:r>
    </w:p>
    <w:p w:rsidR="001A7EB8" w:rsidRDefault="007609E8" w:rsidP="007609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and d</w:t>
      </w:r>
      <w:r w:rsidR="00774B4C">
        <w:rPr>
          <w:rFonts w:ascii="Times New Roman" w:hAnsi="Times New Roman" w:cs="Times New Roman"/>
          <w:sz w:val="24"/>
          <w:szCs w:val="24"/>
        </w:rPr>
        <w:t>ecision will be recorded during the meeting and added to Annex .</w:t>
      </w:r>
    </w:p>
    <w:p w:rsidR="00F8649F" w:rsidRPr="00F8649F" w:rsidRDefault="00774B4C" w:rsidP="00F8649F">
      <w:pPr>
        <w:pStyle w:val="Heading2"/>
      </w:pPr>
      <w:r>
        <w:t>Actions and decisions</w:t>
      </w:r>
    </w:p>
    <w:p w:rsidR="00774B4C" w:rsidRDefault="00774B4C" w:rsidP="00774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B4C">
        <w:rPr>
          <w:rFonts w:ascii="Times New Roman" w:hAnsi="Times New Roman" w:cs="Times New Roman"/>
          <w:sz w:val="24"/>
          <w:szCs w:val="24"/>
        </w:rPr>
        <w:t>Annex 1 is an extract from CBS/SG-RFC 2015-Report, the final report of 2015 meeting Annex-6, Tables 1 and 2</w:t>
      </w:r>
      <w:r w:rsidR="007609E8">
        <w:rPr>
          <w:rFonts w:ascii="Times New Roman" w:hAnsi="Times New Roman" w:cs="Times New Roman"/>
          <w:sz w:val="24"/>
          <w:szCs w:val="24"/>
        </w:rPr>
        <w:t xml:space="preserve"> with some minor suggested updates on the status of items.</w:t>
      </w:r>
    </w:p>
    <w:p w:rsidR="00456F30" w:rsidRPr="00774B4C" w:rsidRDefault="00774B4C" w:rsidP="007609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B4C">
        <w:rPr>
          <w:rFonts w:ascii="Times New Roman" w:hAnsi="Times New Roman" w:cs="Times New Roman"/>
          <w:sz w:val="24"/>
          <w:szCs w:val="24"/>
        </w:rPr>
        <w:t>A summary of decision</w:t>
      </w:r>
      <w:r w:rsidR="007609E8">
        <w:rPr>
          <w:rFonts w:ascii="Times New Roman" w:hAnsi="Times New Roman" w:cs="Times New Roman"/>
          <w:sz w:val="24"/>
          <w:szCs w:val="24"/>
        </w:rPr>
        <w:t>s</w:t>
      </w:r>
      <w:r w:rsidRPr="00774B4C">
        <w:rPr>
          <w:rFonts w:ascii="Times New Roman" w:hAnsi="Times New Roman" w:cs="Times New Roman"/>
          <w:sz w:val="24"/>
          <w:szCs w:val="24"/>
        </w:rPr>
        <w:t xml:space="preserve"> </w:t>
      </w:r>
      <w:r w:rsidR="007609E8">
        <w:rPr>
          <w:rFonts w:ascii="Times New Roman" w:hAnsi="Times New Roman" w:cs="Times New Roman"/>
          <w:sz w:val="24"/>
          <w:szCs w:val="24"/>
        </w:rPr>
        <w:t>will</w:t>
      </w:r>
      <w:r w:rsidRPr="00774B4C">
        <w:rPr>
          <w:rFonts w:ascii="Times New Roman" w:hAnsi="Times New Roman" w:cs="Times New Roman"/>
          <w:sz w:val="24"/>
          <w:szCs w:val="24"/>
        </w:rPr>
        <w:t xml:space="preserve"> </w:t>
      </w:r>
      <w:r w:rsidR="007609E8">
        <w:rPr>
          <w:rFonts w:ascii="Times New Roman" w:hAnsi="Times New Roman" w:cs="Times New Roman"/>
          <w:sz w:val="24"/>
          <w:szCs w:val="24"/>
        </w:rPr>
        <w:t xml:space="preserve">be </w:t>
      </w:r>
      <w:r w:rsidRPr="00774B4C">
        <w:rPr>
          <w:rFonts w:ascii="Times New Roman" w:hAnsi="Times New Roman" w:cs="Times New Roman"/>
          <w:sz w:val="24"/>
          <w:szCs w:val="24"/>
        </w:rPr>
        <w:t xml:space="preserve">included as Annex 2 to this report </w:t>
      </w:r>
      <w:r w:rsidR="007609E8">
        <w:rPr>
          <w:rFonts w:ascii="Times New Roman" w:hAnsi="Times New Roman" w:cs="Times New Roman"/>
          <w:sz w:val="24"/>
          <w:szCs w:val="24"/>
        </w:rPr>
        <w:t>when this document is reviewed in the meeting.</w:t>
      </w:r>
    </w:p>
    <w:p w:rsidR="00F8649F" w:rsidRDefault="00774B4C" w:rsidP="00774B4C">
      <w:pPr>
        <w:pStyle w:val="Heading2"/>
      </w:pPr>
      <w:r>
        <w:t>Requested action</w:t>
      </w:r>
    </w:p>
    <w:p w:rsidR="00774B4C" w:rsidRDefault="00774B4C" w:rsidP="00774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B4C">
        <w:rPr>
          <w:rFonts w:ascii="Times New Roman" w:hAnsi="Times New Roman" w:cs="Times New Roman"/>
          <w:sz w:val="24"/>
          <w:szCs w:val="24"/>
        </w:rPr>
        <w:t>The meeting is requested to review the list of past action items and update the annexes accordingly.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B4C" w:rsidRPr="00774B4C" w:rsidRDefault="00774B4C" w:rsidP="00774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B4C">
        <w:rPr>
          <w:rFonts w:ascii="Times New Roman" w:hAnsi="Times New Roman" w:cs="Times New Roman"/>
          <w:sz w:val="24"/>
          <w:szCs w:val="24"/>
        </w:rPr>
        <w:t xml:space="preserve">The secretariat is requested to review the </w:t>
      </w:r>
      <w:r>
        <w:rPr>
          <w:rFonts w:ascii="Times New Roman" w:hAnsi="Times New Roman" w:cs="Times New Roman"/>
          <w:sz w:val="24"/>
          <w:szCs w:val="24"/>
        </w:rPr>
        <w:t>agree</w:t>
      </w:r>
      <w:r w:rsidRPr="00774B4C">
        <w:rPr>
          <w:rFonts w:ascii="Times New Roman" w:hAnsi="Times New Roman" w:cs="Times New Roman"/>
          <w:sz w:val="24"/>
          <w:szCs w:val="24"/>
        </w:rPr>
        <w:t xml:space="preserve"> list of actions and decisions</w:t>
      </w:r>
      <w:r>
        <w:rPr>
          <w:rFonts w:ascii="Times New Roman" w:hAnsi="Times New Roman" w:cs="Times New Roman"/>
          <w:sz w:val="24"/>
          <w:szCs w:val="24"/>
        </w:rPr>
        <w:t xml:space="preserve"> and include in the meeting’s final report and to ensure any time critical actions are addressed as soon as possible.</w:t>
      </w:r>
    </w:p>
    <w:p w:rsidR="00F8649F" w:rsidRDefault="00F8649F" w:rsidP="00F8649F">
      <w:pPr>
        <w:pStyle w:val="Heading2"/>
      </w:pPr>
      <w:r>
        <w:t>References</w:t>
      </w:r>
    </w:p>
    <w:p w:rsidR="00F8649F" w:rsidRPr="00066C54" w:rsidRDefault="00456F30" w:rsidP="00066C54">
      <w:pPr>
        <w:ind w:left="360"/>
        <w:rPr>
          <w:rFonts w:ascii="Times New Roman" w:hAnsi="Times New Roman" w:cs="Times New Roman"/>
          <w:sz w:val="24"/>
          <w:szCs w:val="24"/>
        </w:rPr>
      </w:pPr>
      <w:r w:rsidRPr="00066C54">
        <w:rPr>
          <w:rFonts w:ascii="Times New Roman" w:hAnsi="Times New Roman" w:cs="Times New Roman"/>
          <w:sz w:val="24"/>
          <w:szCs w:val="24"/>
        </w:rPr>
        <w:t xml:space="preserve">[1] </w:t>
      </w:r>
      <w:r w:rsidR="00066C54" w:rsidRPr="00066C54">
        <w:rPr>
          <w:rFonts w:ascii="Times New Roman" w:hAnsi="Times New Roman" w:cs="Times New Roman"/>
          <w:sz w:val="24"/>
          <w:szCs w:val="24"/>
        </w:rPr>
        <w:t xml:space="preserve">Final Report SG-RFC 2015 </w:t>
      </w:r>
      <w:hyperlink r:id="rId9" w:history="1">
        <w:r w:rsidR="00066C54" w:rsidRPr="00066C54">
          <w:rPr>
            <w:rStyle w:val="Hyperlink"/>
            <w:rFonts w:ascii="Times New Roman" w:hAnsi="Times New Roman" w:cs="Times New Roman"/>
            <w:sz w:val="24"/>
            <w:szCs w:val="24"/>
          </w:rPr>
          <w:t>http://wis.wmo.int/file=2187</w:t>
        </w:r>
      </w:hyperlink>
      <w:r w:rsidR="00066C54" w:rsidRPr="00066C54">
        <w:rPr>
          <w:rFonts w:ascii="Times New Roman" w:hAnsi="Times New Roman" w:cs="Times New Roman"/>
          <w:sz w:val="24"/>
          <w:szCs w:val="24"/>
        </w:rPr>
        <w:t xml:space="preserve"> </w:t>
      </w:r>
      <w:r w:rsidRPr="00066C54">
        <w:rPr>
          <w:rFonts w:ascii="Times New Roman" w:hAnsi="Times New Roman" w:cs="Times New Roman"/>
          <w:sz w:val="24"/>
          <w:szCs w:val="24"/>
        </w:rPr>
        <w:t xml:space="preserve"> (</w:t>
      </w:r>
      <w:r w:rsidR="00066C54" w:rsidRPr="00066C54">
        <w:rPr>
          <w:rFonts w:ascii="Times New Roman" w:hAnsi="Times New Roman" w:cs="Times New Roman"/>
          <w:sz w:val="24"/>
          <w:szCs w:val="24"/>
        </w:rPr>
        <w:t>16/01/2017</w:t>
      </w:r>
      <w:r w:rsidRPr="00066C54">
        <w:rPr>
          <w:rFonts w:ascii="Times New Roman" w:hAnsi="Times New Roman" w:cs="Times New Roman"/>
          <w:sz w:val="24"/>
          <w:szCs w:val="24"/>
        </w:rPr>
        <w:t>)</w:t>
      </w:r>
    </w:p>
    <w:p w:rsidR="00A25CFC" w:rsidRDefault="00A25CFC" w:rsidP="00A25CFC">
      <w:pPr>
        <w:pStyle w:val="Heading2"/>
      </w:pPr>
      <w:r>
        <w:t xml:space="preserve">Recommended Text </w:t>
      </w:r>
    </w:p>
    <w:p w:rsidR="00774B4C" w:rsidRPr="00A25CFC" w:rsidRDefault="00066C54" w:rsidP="0076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reviewed the status of action items from previous meetings as per Table 1 of Annex </w:t>
      </w:r>
      <w:r w:rsidR="00774B4C">
        <w:rPr>
          <w:rFonts w:ascii="Times New Roman" w:hAnsi="Times New Roman" w:cs="Times New Roman"/>
          <w:sz w:val="24"/>
          <w:szCs w:val="24"/>
        </w:rPr>
        <w:t xml:space="preserve">xxx </w:t>
      </w:r>
      <w:r>
        <w:rPr>
          <w:rFonts w:ascii="Times New Roman" w:hAnsi="Times New Roman" w:cs="Times New Roman"/>
          <w:sz w:val="24"/>
          <w:szCs w:val="24"/>
        </w:rPr>
        <w:t>to this report. It also reviewed the list of action items arising from this meeting. These are listed in Table 2 of the annex.</w:t>
      </w:r>
      <w:r w:rsidR="00AE5F5B">
        <w:rPr>
          <w:rFonts w:ascii="Times New Roman" w:hAnsi="Times New Roman" w:cs="Times New Roman"/>
          <w:sz w:val="24"/>
          <w:szCs w:val="24"/>
        </w:rPr>
        <w:t xml:space="preserve"> </w:t>
      </w:r>
      <w:r w:rsidR="00774B4C">
        <w:rPr>
          <w:rFonts w:ascii="Times New Roman" w:hAnsi="Times New Roman" w:cs="Times New Roman"/>
          <w:sz w:val="24"/>
          <w:szCs w:val="24"/>
        </w:rPr>
        <w:t xml:space="preserve">A list of Decisions is provided in Annex xxx </w:t>
      </w:r>
      <w:r w:rsidR="007609E8">
        <w:rPr>
          <w:rFonts w:ascii="Times New Roman" w:hAnsi="Times New Roman" w:cs="Times New Roman"/>
          <w:sz w:val="24"/>
          <w:szCs w:val="24"/>
        </w:rPr>
        <w:t xml:space="preserve"> “</w:t>
      </w:r>
      <w:r w:rsidR="007609E8" w:rsidRPr="007609E8">
        <w:rPr>
          <w:rFonts w:ascii="Times New Roman" w:hAnsi="Times New Roman" w:cs="Times New Roman"/>
          <w:sz w:val="24"/>
          <w:szCs w:val="24"/>
        </w:rPr>
        <w:t>List of SG-RFC 201</w:t>
      </w:r>
      <w:r w:rsidR="007609E8">
        <w:rPr>
          <w:rFonts w:ascii="Times New Roman" w:hAnsi="Times New Roman" w:cs="Times New Roman"/>
          <w:sz w:val="24"/>
          <w:szCs w:val="24"/>
        </w:rPr>
        <w:t>7</w:t>
      </w:r>
      <w:r w:rsidR="007609E8" w:rsidRPr="007609E8">
        <w:rPr>
          <w:rFonts w:ascii="Times New Roman" w:hAnsi="Times New Roman" w:cs="Times New Roman"/>
          <w:sz w:val="24"/>
          <w:szCs w:val="24"/>
        </w:rPr>
        <w:t xml:space="preserve"> - Action Items</w:t>
      </w:r>
      <w:r w:rsidR="007609E8">
        <w:rPr>
          <w:rFonts w:ascii="Times New Roman" w:hAnsi="Times New Roman" w:cs="Times New Roman"/>
          <w:sz w:val="24"/>
          <w:szCs w:val="24"/>
        </w:rPr>
        <w:t>”</w:t>
      </w:r>
      <w:r w:rsidR="00774B4C">
        <w:rPr>
          <w:rFonts w:ascii="Times New Roman" w:hAnsi="Times New Roman" w:cs="Times New Roman"/>
          <w:sz w:val="24"/>
          <w:szCs w:val="24"/>
        </w:rPr>
        <w:t>.</w:t>
      </w:r>
    </w:p>
    <w:p w:rsid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3D6B0B" w:rsidRDefault="003D6B0B" w:rsidP="00AE5F5B">
      <w:pPr>
        <w:pStyle w:val="Heading1"/>
      </w:pPr>
      <w:r>
        <w:t>Annex 1. Extract from Final SG-RFC 2015 Final Report</w:t>
      </w:r>
      <w:r w:rsidR="00066C54">
        <w:t xml:space="preserve"> (</w:t>
      </w:r>
      <w:hyperlink r:id="rId10" w:history="1">
        <w:r w:rsidR="00066C54" w:rsidRPr="00295D80">
          <w:rPr>
            <w:rStyle w:val="Hyperlink"/>
            <w:rFonts w:ascii="Times New Roman" w:hAnsi="Times New Roman" w:cs="Times New Roman"/>
            <w:sz w:val="24"/>
            <w:szCs w:val="24"/>
          </w:rPr>
          <w:t>http://wis.wmo.int/file=2187</w:t>
        </w:r>
      </w:hyperlink>
      <w:r w:rsidR="00066C54">
        <w:t>)</w:t>
      </w:r>
    </w:p>
    <w:p w:rsidR="003D6B0B" w:rsidRPr="003D6B0B" w:rsidRDefault="003D6B0B" w:rsidP="003D6B0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D6B0B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1 - List of past SG-RFC Action Items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811"/>
        <w:gridCol w:w="1738"/>
        <w:gridCol w:w="2268"/>
        <w:gridCol w:w="992"/>
      </w:tblGrid>
      <w:tr w:rsidR="003D6B0B" w:rsidRPr="003D6B0B" w:rsidTr="007609E8">
        <w:trPr>
          <w:cantSplit/>
          <w:tblHeader/>
        </w:trPr>
        <w:tc>
          <w:tcPr>
            <w:tcW w:w="900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Action Number</w:t>
            </w:r>
          </w:p>
        </w:tc>
        <w:tc>
          <w:tcPr>
            <w:tcW w:w="3811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Action designation </w:t>
            </w:r>
            <w:r w:rsidRPr="003D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1738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Responsible</w:t>
            </w:r>
          </w:p>
        </w:tc>
        <w:tc>
          <w:tcPr>
            <w:tcW w:w="2268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Objective/deadline</w:t>
            </w:r>
          </w:p>
        </w:tc>
        <w:tc>
          <w:tcPr>
            <w:tcW w:w="992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Status</w:t>
            </w:r>
          </w:p>
        </w:tc>
      </w:tr>
      <w:tr w:rsidR="003D6B0B" w:rsidRPr="003D6B0B" w:rsidTr="007609E8">
        <w:trPr>
          <w:cantSplit/>
        </w:trPr>
        <w:tc>
          <w:tcPr>
            <w:tcW w:w="900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AP1"/>
            <w:bookmarkStart w:id="1" w:name="AP2"/>
            <w:bookmarkEnd w:id="0"/>
            <w:bookmarkEnd w:id="1"/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11/1-2</w:t>
            </w:r>
          </w:p>
        </w:tc>
        <w:tc>
          <w:tcPr>
            <w:tcW w:w="3811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Ensure support for WMO representation at ITU-R Regional Seminars (asso</w:t>
            </w:r>
            <w:bookmarkStart w:id="2" w:name="_GoBack"/>
            <w:bookmarkEnd w:id="2"/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ciated with SG7 WPs)</w:t>
            </w:r>
          </w:p>
        </w:tc>
        <w:tc>
          <w:tcPr>
            <w:tcW w:w="1738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Secretariat</w:t>
            </w:r>
          </w:p>
        </w:tc>
        <w:tc>
          <w:tcPr>
            <w:tcW w:w="2268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  <w:tc>
          <w:tcPr>
            <w:tcW w:w="992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</w:tc>
      </w:tr>
      <w:tr w:rsidR="003D6B0B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bookmarkStart w:id="3" w:name="AP3"/>
            <w:bookmarkStart w:id="4" w:name="AP10"/>
            <w:bookmarkStart w:id="5" w:name="AP13"/>
            <w:bookmarkStart w:id="6" w:name="AP14"/>
            <w:bookmarkEnd w:id="3"/>
            <w:bookmarkEnd w:id="4"/>
            <w:bookmarkEnd w:id="5"/>
            <w:bookmarkEnd w:id="6"/>
            <w:del w:id="7" w:author="David Thomas" w:date="2017-01-27T11:58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11/1-14</w:delText>
              </w:r>
            </w:del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8" w:author="David Thomas" w:date="2017-01-27T11:58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Support relevant and strong WMO representation in ITU-R WRC-15 preparation process for the “Mobile Broadband issue</w:delText>
              </w:r>
            </w:del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9" w:author="David Thomas" w:date="2017-01-27T11:58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Secretariat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0" w:author="David Thomas" w:date="2017-01-27T11:58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2012 to 2015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1" w:author="David Thomas" w:date="2017-01-27T11:58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Working arrangements in place for WRC-15 (See 3.4 above)</w:delText>
              </w:r>
            </w:del>
          </w:p>
        </w:tc>
      </w:tr>
      <w:tr w:rsidR="003D6B0B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2" w:name="AP15"/>
            <w:bookmarkStart w:id="13" w:name="AP16"/>
            <w:bookmarkEnd w:id="12"/>
            <w:bookmarkEnd w:id="13"/>
            <w:del w:id="14" w:author="David Thomas" w:date="2017-01-27T11:58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11/1-16</w:delText>
              </w:r>
            </w:del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5" w:author="David Thomas" w:date="2017-01-27T11:58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Update of CGMS on ITU-R activities related to METSAT and satellite remote sensing</w:delText>
              </w:r>
            </w:del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6" w:author="David Thomas" w:date="2017-01-27T11:58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WMO Space Programme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7" w:author="David Thomas" w:date="2017-01-27T11:58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Regular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8" w:author="David Thomas" w:date="2017-01-27T11:58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Ongoing</w:delText>
              </w:r>
            </w:del>
          </w:p>
        </w:tc>
      </w:tr>
      <w:tr w:rsidR="003D6B0B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9" w:name="AP17"/>
            <w:bookmarkEnd w:id="19"/>
            <w:del w:id="20" w:author="David Thomas" w:date="2017-01-27T12:00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11/2-13</w:delText>
              </w:r>
            </w:del>
            <w:ins w:id="21" w:author="David Thomas" w:date="2017-01-27T12:00:00Z">
              <w:r w:rsidR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17/1-1</w:t>
              </w:r>
            </w:ins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Follow up with ITU on access statistics for Handbook on Radio Frequency, including language distribution.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Secretariat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22" w:author="David Thomas" w:date="2017-01-27T11:59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ASAP</w:delText>
              </w:r>
            </w:del>
            <w:ins w:id="23" w:author="David Thomas" w:date="2017-01-27T11:59:00Z">
              <w:r w:rsidR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Move to after new publication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Request with ITU</w:t>
            </w:r>
          </w:p>
        </w:tc>
      </w:tr>
      <w:tr w:rsidR="003D6B0B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24" w:author="David Thomas" w:date="2017-01-27T12:00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11/2-14</w:delText>
              </w:r>
            </w:del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25" w:author="David Thomas" w:date="2017-01-27T12:00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Follow up on terrestrial passive sensor network. Place copy of presentation on meeting page</w:delText>
              </w:r>
            </w:del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26" w:author="David Thomas" w:date="2017-01-27T12:00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Franc/Braathan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27" w:author="David Thomas" w:date="2017-01-27T12:00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Should now be covered under OSCAR activities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28" w:author="David Thomas" w:date="2017-01-27T12:00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Close action</w:delText>
              </w:r>
            </w:del>
          </w:p>
        </w:tc>
      </w:tr>
      <w:tr w:rsidR="003D6B0B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29" w:author="David Thomas" w:date="2017-01-27T12:01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13/1-1</w:delText>
              </w:r>
            </w:del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0" w:author="David Thomas" w:date="2017-01-27T12:01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Include GFCS in highlighting the role of radiofrequency in earth observations for climate monitoring,</w:delText>
              </w:r>
            </w:del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1" w:author="David Thomas" w:date="2017-01-27T12:01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All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2" w:author="David Thomas" w:date="2017-01-27T12:01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On-going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3" w:author="David Thomas" w:date="2017-01-27T12:01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On-going</w:delText>
              </w:r>
            </w:del>
          </w:p>
        </w:tc>
      </w:tr>
      <w:tr w:rsidR="003D6B0B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4" w:author="David Thomas" w:date="2017-01-27T12:01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lastRenderedPageBreak/>
                <w:delText>13</w:delText>
              </w:r>
            </w:del>
            <w:ins w:id="35" w:author="David Thomas" w:date="2017-01-27T12:01:00Z">
              <w:r w:rsidR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17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/1-2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Write to WMO Members requesting representation in ASMG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Secretariat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6" w:author="David Thomas" w:date="2017-01-27T12:02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ASAP</w:delText>
              </w:r>
            </w:del>
            <w:ins w:id="37" w:author="David Thomas" w:date="2017-01-27T12:02:00Z">
              <w:r w:rsidR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RA II-16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8" w:author="David Thomas" w:date="2017-01-27T12:02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Done, but keep retrying</w:delText>
              </w:r>
            </w:del>
          </w:p>
        </w:tc>
      </w:tr>
      <w:tr w:rsidR="003D6B0B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39" w:author="David Thomas" w:date="2017-01-27T12:02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13/1-5</w:delText>
              </w:r>
            </w:del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40" w:author="David Thomas" w:date="2017-01-27T12:02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Present WMO Preliminary Position Paper for WRC-15 Agenda to regional organizations and ITU-R Study Groups</w:delText>
              </w:r>
            </w:del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41" w:author="David Thomas" w:date="2017-01-27T12:02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Relevant SG-RFC members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42" w:author="David Thomas" w:date="2017-01-27T12:02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WMO final position to be presented to WRC-15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43" w:author="David Thomas" w:date="2017-01-27T12:02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Done</w:delText>
              </w:r>
            </w:del>
          </w:p>
        </w:tc>
      </w:tr>
      <w:tr w:rsidR="003D6B0B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44" w:author="David Thomas" w:date="2017-01-27T12:02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14/1-1</w:delText>
              </w:r>
            </w:del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45" w:author="David Thomas" w:date="2017-01-27T12:02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Complete Guide on Radio Frequency Coordination for NMHS</w:delText>
              </w:r>
            </w:del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46" w:author="David Thomas" w:date="2017-01-27T12:02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Secretariat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47" w:author="David Thomas" w:date="2017-01-27T12:02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Report to CBS Ext 2014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48" w:author="David Thomas" w:date="2017-01-27T12:02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Guide approved by Cg17. Now with publisher</w:delText>
              </w:r>
              <w:r w:rsidR="00066C54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 xml:space="preserve"> </w:delText>
              </w:r>
              <w:r w:rsidR="00066C54" w:rsidRPr="00066C54" w:rsidDel="00130FE8">
                <w:rPr>
                  <w:rFonts w:ascii="Times New Roman" w:hAnsi="Times New Roman" w:cs="Times New Roman"/>
                  <w:color w:val="008000"/>
                  <w:sz w:val="24"/>
                  <w:szCs w:val="24"/>
                  <w:u w:val="dash"/>
                  <w:lang w:val="en-GB"/>
                </w:rPr>
                <w:delText>Done (WMO No 1159)</w:delText>
              </w:r>
            </w:del>
          </w:p>
        </w:tc>
      </w:tr>
      <w:tr w:rsidR="003D6B0B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49" w:author="David Thomas" w:date="2017-01-27T12:03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14/1-2</w:delText>
              </w:r>
            </w:del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50" w:author="David Thomas" w:date="2017-01-27T12:03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Encourage WMO Regional Associations to include resolution on RFC</w:delText>
              </w:r>
            </w:del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51" w:author="David Thomas" w:date="2017-01-27T12:03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Secretariat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</w:rPr>
            </w:pPr>
            <w:del w:id="52" w:author="David Thomas" w:date="2017-01-27T12:03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</w:rPr>
                <w:delText>RA I (Dec 2014)</w:delText>
              </w:r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</w:rPr>
                <w:br/>
                <w:delText>RA III (Sept 2014)</w:delText>
              </w:r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</w:rPr>
                <w:br/>
                <w:delText>RA V (May 2014)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</w:rPr>
            </w:pPr>
            <w:del w:id="53" w:author="David Thomas" w:date="2017-01-27T12:03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</w:rPr>
                <w:delText>Done</w:delText>
              </w:r>
            </w:del>
          </w:p>
        </w:tc>
      </w:tr>
      <w:tr w:rsidR="003D6B0B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54" w:author="David Thomas" w:date="2017-01-27T12:03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14</w:delText>
              </w:r>
            </w:del>
            <w:ins w:id="55" w:author="David Thomas" w:date="2017-01-27T12:03:00Z">
              <w:r w:rsidR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17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/1-3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Maintain RFC presence in GEO activity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On-going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On-going</w:t>
            </w:r>
          </w:p>
        </w:tc>
      </w:tr>
      <w:tr w:rsidR="003D6B0B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56" w:author="David Thomas" w:date="2017-01-27T12:03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14/1-5</w:delText>
              </w:r>
            </w:del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57" w:author="David Thomas" w:date="2017-01-27T12:03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Formalise guidance for WIND FARM separation from Weather Radars</w:delText>
              </w:r>
            </w:del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58" w:author="David Thomas" w:date="2017-01-27T12:03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CIMO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59" w:author="David Thomas" w:date="2017-01-27T12:03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July 2014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60" w:author="David Thomas" w:date="2017-01-27T12:03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Moved to be part of Handbook update</w:delText>
              </w:r>
            </w:del>
          </w:p>
        </w:tc>
      </w:tr>
      <w:tr w:rsidR="00130FE8" w:rsidRPr="003D6B0B" w:rsidTr="007609E8">
        <w:trPr>
          <w:cantSplit/>
          <w:ins w:id="61" w:author="David Thomas" w:date="2017-01-27T12:05:00Z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Del="00130FE8" w:rsidRDefault="00130FE8" w:rsidP="00130FE8">
            <w:pPr>
              <w:rPr>
                <w:ins w:id="62" w:author="David Thomas" w:date="2017-01-27T12:05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63" w:author="David Thomas" w:date="2017-01-27T12:05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17</w:t>
              </w:r>
              <w:r w:rsidRPr="003D6B0B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/1-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4</w:t>
              </w:r>
            </w:ins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RDefault="00130FE8">
            <w:pPr>
              <w:rPr>
                <w:ins w:id="64" w:author="David Thomas" w:date="2017-01-27T12:05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65" w:author="David Thomas" w:date="2017-01-27T12:05:00Z">
              <w:r w:rsidRPr="003D6B0B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Develop strategy for protection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of ground based passive sensors</w:t>
              </w:r>
            </w:ins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Del="00130FE8" w:rsidRDefault="00130FE8" w:rsidP="003D6B0B">
            <w:pPr>
              <w:rPr>
                <w:ins w:id="66" w:author="David Thomas" w:date="2017-01-27T12:05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67" w:author="David Thomas" w:date="2017-01-27T12:05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All, including HMEI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RDefault="00130FE8" w:rsidP="003D6B0B">
            <w:pPr>
              <w:rPr>
                <w:ins w:id="68" w:author="David Thomas" w:date="2017-01-27T12:05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69" w:author="David Thomas" w:date="2017-01-27T12:05:00Z">
              <w:r w:rsidRPr="003D6B0B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Next SG-RFC meeting 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Del="00130FE8" w:rsidRDefault="00130FE8" w:rsidP="003D6B0B">
            <w:pPr>
              <w:rPr>
                <w:ins w:id="70" w:author="David Thomas" w:date="2017-01-27T12:05:00Z"/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0FE8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RDefault="00130F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71" w:author="David Thomas" w:date="2017-01-27T12:04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lastRenderedPageBreak/>
                <w:delText>14</w:delText>
              </w:r>
            </w:del>
            <w:ins w:id="72" w:author="David Thomas" w:date="2017-01-27T12:04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17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/1-</w:t>
            </w:r>
            <w:del w:id="73" w:author="David Thomas" w:date="2017-01-27T12:04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6</w:delText>
              </w:r>
            </w:del>
            <w:ins w:id="74" w:author="David Thomas" w:date="2017-01-27T12:06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5</w:t>
              </w:r>
            </w:ins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RDefault="00130F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Develop strategy for protection </w:t>
            </w:r>
            <w:del w:id="75" w:author="David Thomas" w:date="2017-01-27T12:04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from RLAN</w:delText>
              </w:r>
            </w:del>
            <w:ins w:id="76" w:author="David Thomas" w:date="2017-01-27T12:04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of lightning detection</w:t>
              </w:r>
            </w:ins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RDefault="00130FE8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77" w:author="David Thomas" w:date="2017-01-27T12:04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Radar FPs</w:delText>
              </w:r>
            </w:del>
            <w:ins w:id="78" w:author="David Thomas" w:date="2017-01-27T12:04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All</w:t>
              </w:r>
            </w:ins>
            <w:ins w:id="79" w:author="David Thomas" w:date="2017-01-27T12:05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, including HMEI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RDefault="00130FE8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Next SG-RFC meeting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RDefault="00130FE8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80" w:author="David Thomas" w:date="2017-01-27T12:04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To be done</w:delText>
              </w:r>
            </w:del>
          </w:p>
        </w:tc>
      </w:tr>
      <w:tr w:rsidR="00130FE8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066C54" w:rsidRDefault="00130FE8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81" w:author="David Thomas" w:date="2017-01-27T12:06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14/1-7</w:delText>
              </w:r>
            </w:del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066C54" w:rsidRDefault="00130FE8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82" w:author="David Thomas" w:date="2017-01-27T12:06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Review ITU Tech reports and recommendations re Wind Profilers</w:delText>
              </w:r>
            </w:del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066C54" w:rsidRDefault="00130FE8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83" w:author="David Thomas" w:date="2017-01-27T12:06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Co-Chair &amp; Dr M Zhang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066C54" w:rsidRDefault="00130FE8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84" w:author="David Thomas" w:date="2017-01-27T12:06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Next SG-RFC meeting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066C54" w:rsidRDefault="00130FE8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85" w:author="David Thomas" w:date="2017-01-27T12:06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Done, see 4.4 above</w:delText>
              </w:r>
            </w:del>
          </w:p>
        </w:tc>
      </w:tr>
      <w:tr w:rsidR="00130FE8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066C54" w:rsidRDefault="00130FE8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86" w:author="David Thomas" w:date="2017-01-27T12:06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14/1-8</w:delText>
              </w:r>
            </w:del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066C54" w:rsidRDefault="00130FE8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87" w:author="David Thomas" w:date="2017-01-27T12:06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Consider support to secretariat in the form of secondments and working practices</w:delText>
              </w:r>
            </w:del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066C54" w:rsidRDefault="00130FE8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88" w:author="David Thomas" w:date="2017-01-27T12:06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Secretariat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066C54" w:rsidRDefault="00130FE8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89" w:author="David Thomas" w:date="2017-01-27T12:06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Early 2015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066C54" w:rsidRDefault="00130FE8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90" w:author="David Thomas" w:date="2017-01-27T12:06:00Z">
              <w:r w:rsidRPr="00066C54" w:rsidDel="00130FE8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Done. Eric Allaix will support.</w:delText>
              </w:r>
            </w:del>
          </w:p>
        </w:tc>
      </w:tr>
      <w:tr w:rsidR="00130FE8" w:rsidRPr="003D6B0B" w:rsidTr="007609E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RDefault="00130F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91" w:author="David Thomas" w:date="2017-01-27T12:07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14</w:delText>
              </w:r>
            </w:del>
            <w:ins w:id="92" w:author="David Thomas" w:date="2017-01-27T12:07:00Z">
              <w:r w:rsidRPr="003D6B0B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7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/1-</w:t>
            </w:r>
            <w:del w:id="93" w:author="David Thomas" w:date="2017-01-27T12:07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9</w:delText>
              </w:r>
            </w:del>
            <w:ins w:id="94" w:author="David Thomas" w:date="2017-01-27T12:07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6</w:t>
              </w:r>
            </w:ins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RDefault="00130F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95" w:author="David Thomas" w:date="2017-01-27T12:07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 xml:space="preserve">Review USA </w:delText>
              </w:r>
            </w:del>
            <w:ins w:id="96" w:author="David Thomas" w:date="2017-01-27T12:07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Prepare report and material for 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Space Weather Services </w:t>
            </w:r>
            <w:del w:id="97" w:author="David Thomas" w:date="2017-01-27T12:09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spectrum requirements</w:delText>
              </w:r>
            </w:del>
            <w:ins w:id="98" w:author="David Thomas" w:date="2017-01-27T12:09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technical and operational characteristics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del w:id="99" w:author="David Thomas" w:date="2017-01-27T12:07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as a pilot Space Wx project</w:delText>
              </w:r>
            </w:del>
            <w:ins w:id="100" w:author="David Thomas" w:date="2017-01-27T12:10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in preparation for WRC-19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RDefault="00130F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01" w:author="David Thomas" w:date="2017-01-27T12:08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Mr.</w:delText>
              </w:r>
            </w:del>
            <w:ins w:id="102" w:author="David Thomas" w:date="2017-01-27T12:08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D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Franc </w:t>
            </w:r>
            <w:del w:id="103" w:author="David Thomas" w:date="2017-01-27T12:07:00Z">
              <w:r w:rsidRPr="003D6B0B" w:rsidDel="00130FE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&amp; Dr Onsager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RDefault="00130FE8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04" w:author="David Thomas" w:date="2017-01-27T12:08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2016</w:delText>
              </w:r>
            </w:del>
            <w:ins w:id="105" w:author="David Thomas" w:date="2017-01-27T12:08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Oct 2017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8" w:rsidRPr="003D6B0B" w:rsidRDefault="00130FE8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06" w:author="David Thomas" w:date="2017-01-27T12:08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 xml:space="preserve">On-going See 4.5 </w:delText>
              </w:r>
              <w:r w:rsidRPr="00AE5F5B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above</w:delText>
              </w:r>
              <w:r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 xml:space="preserve"> </w:delText>
              </w:r>
              <w:r w:rsidRPr="00AE5F5B" w:rsidDel="00776975">
                <w:rPr>
                  <w:rFonts w:ascii="Times New Roman" w:hAnsi="Times New Roman" w:cs="Times New Roman"/>
                  <w:color w:val="008000"/>
                  <w:sz w:val="24"/>
                  <w:szCs w:val="24"/>
                  <w:u w:val="dash"/>
                  <w:lang w:val="en-GB"/>
                </w:rPr>
                <w:delText xml:space="preserve">in </w:delText>
              </w:r>
              <w:r w:rsidDel="00776975">
                <w:rPr>
                  <w:rFonts w:ascii="Times New Roman" w:hAnsi="Times New Roman" w:cs="Times New Roman"/>
                  <w:color w:val="008000"/>
                  <w:sz w:val="24"/>
                  <w:szCs w:val="24"/>
                  <w:u w:val="dash"/>
                  <w:lang w:val="en-GB"/>
                </w:rPr>
                <w:delText xml:space="preserve">2015 </w:delText>
              </w:r>
              <w:r w:rsidRPr="00AE5F5B" w:rsidDel="00776975">
                <w:rPr>
                  <w:rFonts w:ascii="Times New Roman" w:hAnsi="Times New Roman" w:cs="Times New Roman"/>
                  <w:color w:val="008000"/>
                  <w:sz w:val="24"/>
                  <w:szCs w:val="24"/>
                  <w:u w:val="dash"/>
                  <w:lang w:val="en-GB"/>
                </w:rPr>
                <w:delText>report</w:delText>
              </w:r>
            </w:del>
          </w:p>
        </w:tc>
      </w:tr>
    </w:tbl>
    <w:p w:rsidR="003D6B0B" w:rsidRPr="003D6B0B" w:rsidRDefault="003D6B0B" w:rsidP="003D6B0B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107" w:name="AP18"/>
      <w:bookmarkEnd w:id="107"/>
    </w:p>
    <w:p w:rsidR="003D6B0B" w:rsidRPr="003D6B0B" w:rsidRDefault="003D6B0B" w:rsidP="003D6B0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108" w:name="Annex1T2"/>
      <w:bookmarkStart w:id="109" w:name="_Annex_6_–"/>
      <w:bookmarkEnd w:id="108"/>
      <w:bookmarkEnd w:id="109"/>
      <w:r w:rsidRPr="003D6B0B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2 – List of SG-RFC 2015 - Action Items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3364"/>
        <w:gridCol w:w="1897"/>
        <w:gridCol w:w="2060"/>
        <w:gridCol w:w="1394"/>
      </w:tblGrid>
      <w:tr w:rsidR="003D6B0B" w:rsidRPr="003D6B0B" w:rsidTr="00AE5F5B">
        <w:trPr>
          <w:cantSplit/>
          <w:tblHeader/>
        </w:trPr>
        <w:tc>
          <w:tcPr>
            <w:tcW w:w="994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Action Number</w:t>
            </w:r>
          </w:p>
        </w:tc>
        <w:tc>
          <w:tcPr>
            <w:tcW w:w="3364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Action designation</w:t>
            </w:r>
          </w:p>
        </w:tc>
        <w:tc>
          <w:tcPr>
            <w:tcW w:w="1897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Responsible</w:t>
            </w:r>
          </w:p>
        </w:tc>
        <w:tc>
          <w:tcPr>
            <w:tcW w:w="2060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Objective/deadline</w:t>
            </w:r>
          </w:p>
        </w:tc>
        <w:tc>
          <w:tcPr>
            <w:tcW w:w="1394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Status</w:t>
            </w:r>
          </w:p>
        </w:tc>
      </w:tr>
      <w:tr w:rsidR="003D6B0B" w:rsidRPr="003D6B0B" w:rsidTr="00AE5F5B">
        <w:trPr>
          <w:cantSplit/>
        </w:trPr>
        <w:tc>
          <w:tcPr>
            <w:tcW w:w="994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10" w:name="AP201"/>
            <w:bookmarkStart w:id="111" w:name="AP204"/>
            <w:bookmarkStart w:id="112" w:name="AP207"/>
            <w:bookmarkEnd w:id="110"/>
            <w:bookmarkEnd w:id="111"/>
            <w:bookmarkEnd w:id="112"/>
            <w:del w:id="113" w:author="David Thomas" w:date="2017-01-27T12:11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15/1-1</w:delText>
              </w:r>
            </w:del>
          </w:p>
        </w:tc>
        <w:tc>
          <w:tcPr>
            <w:tcW w:w="3364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14" w:author="David Thomas" w:date="2017-01-27T12:11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Establish national and regional focal points for RFC</w:delText>
              </w:r>
            </w:del>
          </w:p>
        </w:tc>
        <w:tc>
          <w:tcPr>
            <w:tcW w:w="1897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15" w:author="David Thomas" w:date="2017-01-27T12:11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Secretariat</w:delText>
              </w:r>
            </w:del>
          </w:p>
        </w:tc>
        <w:tc>
          <w:tcPr>
            <w:tcW w:w="2060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16" w:author="David Thomas" w:date="2017-01-27T12:11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 xml:space="preserve">Work with RA WIGOS working groups </w:delText>
              </w:r>
            </w:del>
          </w:p>
        </w:tc>
        <w:tc>
          <w:tcPr>
            <w:tcW w:w="1394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D6B0B" w:rsidRPr="003D6B0B" w:rsidTr="00AE5F5B">
        <w:trPr>
          <w:cantSplit/>
        </w:trPr>
        <w:tc>
          <w:tcPr>
            <w:tcW w:w="994" w:type="dxa"/>
          </w:tcPr>
          <w:p w:rsidR="003D6B0B" w:rsidRPr="003D6B0B" w:rsidRDefault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17" w:name="AP208"/>
            <w:bookmarkEnd w:id="117"/>
            <w:del w:id="118" w:author="David Thomas" w:date="2017-01-27T12:12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15</w:delText>
              </w:r>
            </w:del>
            <w:ins w:id="119" w:author="David Thomas" w:date="2017-01-27T12:12:00Z">
              <w:r w:rsidR="00776975" w:rsidRPr="003D6B0B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</w:t>
              </w:r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7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/1-</w:t>
            </w:r>
            <w:del w:id="120" w:author="David Thomas" w:date="2017-01-27T12:12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2</w:delText>
              </w:r>
            </w:del>
            <w:ins w:id="121" w:author="David Thomas" w:date="2017-01-27T12:12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7</w:t>
              </w:r>
            </w:ins>
          </w:p>
        </w:tc>
        <w:tc>
          <w:tcPr>
            <w:tcW w:w="3364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Update Handbook “Use of radio spectrum for meteorology: weather, water and climate monitoring and prediction”</w:t>
            </w:r>
          </w:p>
        </w:tc>
        <w:tc>
          <w:tcPr>
            <w:tcW w:w="1897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22" w:author="David Thomas" w:date="2017-01-27T12:12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 xml:space="preserve">G.Fournier (Lead), </w:delText>
              </w:r>
            </w:del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E.Allaix</w:t>
            </w:r>
            <w:ins w:id="123" w:author="David Thomas" w:date="2017-01-27T12:12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(Lead)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V.Nozdrin &amp; Secretariat</w:t>
            </w:r>
          </w:p>
        </w:tc>
        <w:tc>
          <w:tcPr>
            <w:tcW w:w="2060" w:type="dxa"/>
          </w:tcPr>
          <w:p w:rsidR="003D6B0B" w:rsidRPr="003D6B0B" w:rsidRDefault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Report to SG 7 </w:t>
            </w:r>
            <w:del w:id="124" w:author="David Thomas" w:date="2017-01-27T12:11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and CBS XIV to publish after EC-69 in 2017</w:delText>
              </w:r>
            </w:del>
          </w:p>
        </w:tc>
        <w:tc>
          <w:tcPr>
            <w:tcW w:w="1394" w:type="dxa"/>
          </w:tcPr>
          <w:p w:rsidR="003D6B0B" w:rsidRPr="00066C54" w:rsidRDefault="00066C54" w:rsidP="003D6B0B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u w:val="dash"/>
                <w:lang w:val="en-GB"/>
              </w:rPr>
            </w:pPr>
            <w:del w:id="125" w:author="David Thomas" w:date="2017-01-27T12:11:00Z">
              <w:r w:rsidRPr="00066C54" w:rsidDel="00776975">
                <w:rPr>
                  <w:rFonts w:ascii="Times New Roman" w:hAnsi="Times New Roman" w:cs="Times New Roman"/>
                  <w:color w:val="008000"/>
                  <w:sz w:val="24"/>
                  <w:szCs w:val="24"/>
                  <w:u w:val="dash"/>
                  <w:lang w:val="en-GB"/>
                </w:rPr>
                <w:delText>Done</w:delText>
              </w:r>
            </w:del>
            <w:ins w:id="126" w:author="David Thomas" w:date="2017-01-27T12:11:00Z">
              <w:r w:rsidR="00776975">
                <w:rPr>
                  <w:rFonts w:ascii="Times New Roman" w:hAnsi="Times New Roman" w:cs="Times New Roman"/>
                  <w:color w:val="008000"/>
                  <w:sz w:val="24"/>
                  <w:szCs w:val="24"/>
                  <w:u w:val="dash"/>
                  <w:lang w:val="en-GB"/>
                </w:rPr>
                <w:t>Under way.</w:t>
              </w:r>
            </w:ins>
          </w:p>
        </w:tc>
      </w:tr>
      <w:tr w:rsidR="003D6B0B" w:rsidRPr="003D6B0B" w:rsidTr="00AE5F5B">
        <w:trPr>
          <w:cantSplit/>
        </w:trPr>
        <w:tc>
          <w:tcPr>
            <w:tcW w:w="994" w:type="dxa"/>
          </w:tcPr>
          <w:p w:rsidR="003D6B0B" w:rsidRPr="003D6B0B" w:rsidRDefault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27" w:name="AP209"/>
            <w:bookmarkStart w:id="128" w:name="AP2011"/>
            <w:bookmarkEnd w:id="127"/>
            <w:bookmarkEnd w:id="128"/>
            <w:del w:id="129" w:author="David Thomas" w:date="2017-01-27T12:13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lastRenderedPageBreak/>
                <w:delText>15</w:delText>
              </w:r>
            </w:del>
            <w:ins w:id="130" w:author="David Thomas" w:date="2017-01-27T12:13:00Z">
              <w:r w:rsidR="00776975" w:rsidRPr="003D6B0B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</w:t>
              </w:r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7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/1-</w:t>
            </w:r>
            <w:del w:id="131" w:author="David Thomas" w:date="2017-01-27T12:13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3</w:delText>
              </w:r>
            </w:del>
            <w:ins w:id="132" w:author="David Thomas" w:date="2017-01-27T12:13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8</w:t>
              </w:r>
            </w:ins>
          </w:p>
        </w:tc>
        <w:tc>
          <w:tcPr>
            <w:tcW w:w="3364" w:type="dxa"/>
          </w:tcPr>
          <w:p w:rsidR="003D6B0B" w:rsidRPr="003D6B0B" w:rsidRDefault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Conduct ITU/WMO </w:t>
            </w:r>
            <w:del w:id="133" w:author="David Thomas" w:date="2017-01-27T12:12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 xml:space="preserve">workshop </w:delText>
              </w:r>
            </w:del>
            <w:ins w:id="134" w:author="David Thomas" w:date="2017-01-27T12:12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seminar</w:t>
              </w:r>
              <w:r w:rsidR="00776975" w:rsidRPr="003D6B0B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RFC</w:t>
            </w:r>
          </w:p>
        </w:tc>
        <w:tc>
          <w:tcPr>
            <w:tcW w:w="1897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E.Allaix, V.Nozdrin &amp; Secretariat</w:t>
            </w:r>
          </w:p>
        </w:tc>
        <w:tc>
          <w:tcPr>
            <w:tcW w:w="2060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35" w:author="David Thomas" w:date="2017-01-27T12:13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Second quarter</w:delText>
              </w:r>
            </w:del>
            <w:ins w:id="136" w:author="David Thomas" w:date="2017-01-27T12:13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23-24 October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2017</w:t>
            </w:r>
          </w:p>
        </w:tc>
        <w:tc>
          <w:tcPr>
            <w:tcW w:w="1394" w:type="dxa"/>
          </w:tcPr>
          <w:p w:rsidR="003D6B0B" w:rsidRPr="00066C54" w:rsidRDefault="00066C54" w:rsidP="003D6B0B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u w:val="dash"/>
                <w:lang w:val="en-GB"/>
              </w:rPr>
            </w:pPr>
            <w:del w:id="137" w:author="David Thomas" w:date="2017-01-27T12:13:00Z">
              <w:r w:rsidRPr="00066C54" w:rsidDel="00776975">
                <w:rPr>
                  <w:rFonts w:ascii="Times New Roman" w:hAnsi="Times New Roman" w:cs="Times New Roman"/>
                  <w:color w:val="008000"/>
                  <w:sz w:val="24"/>
                  <w:szCs w:val="24"/>
                  <w:u w:val="dash"/>
                  <w:lang w:val="en-GB"/>
                </w:rPr>
                <w:delText>Done</w:delText>
              </w:r>
            </w:del>
          </w:p>
        </w:tc>
      </w:tr>
      <w:tr w:rsidR="003D6B0B" w:rsidRPr="003D6B0B" w:rsidTr="00AE5F5B">
        <w:trPr>
          <w:cantSplit/>
        </w:trPr>
        <w:tc>
          <w:tcPr>
            <w:tcW w:w="99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38" w:author="David Thomas" w:date="2017-01-27T12:13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15/1-4</w:delText>
              </w:r>
            </w:del>
          </w:p>
        </w:tc>
        <w:tc>
          <w:tcPr>
            <w:tcW w:w="336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39" w:author="David Thomas" w:date="2017-01-27T12:13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Advise CGMS when Final WMO Position Paper WRC-15 is ready</w:delText>
              </w:r>
            </w:del>
          </w:p>
        </w:tc>
        <w:tc>
          <w:tcPr>
            <w:tcW w:w="1897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40" w:author="David Thomas" w:date="2017-01-27T12:13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M.Dreis &amp; Secretariat</w:delText>
              </w:r>
            </w:del>
          </w:p>
        </w:tc>
        <w:tc>
          <w:tcPr>
            <w:tcW w:w="2060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41" w:author="David Thomas" w:date="2017-01-27T12:13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ASAP</w:delText>
              </w:r>
            </w:del>
          </w:p>
        </w:tc>
        <w:tc>
          <w:tcPr>
            <w:tcW w:w="139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42" w:author="David Thomas" w:date="2017-01-27T12:13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Done</w:delText>
              </w:r>
            </w:del>
          </w:p>
        </w:tc>
      </w:tr>
      <w:tr w:rsidR="003D6B0B" w:rsidRPr="003D6B0B" w:rsidTr="00AE5F5B">
        <w:trPr>
          <w:cantSplit/>
        </w:trPr>
        <w:tc>
          <w:tcPr>
            <w:tcW w:w="994" w:type="dxa"/>
          </w:tcPr>
          <w:p w:rsidR="003D6B0B" w:rsidRPr="003D6B0B" w:rsidRDefault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43" w:author="David Thomas" w:date="2017-01-27T12:14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15</w:delText>
              </w:r>
            </w:del>
            <w:ins w:id="144" w:author="David Thomas" w:date="2017-01-27T12:14:00Z">
              <w:r w:rsidR="00776975" w:rsidRPr="003D6B0B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</w:t>
              </w:r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7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/1-</w:t>
            </w:r>
            <w:del w:id="145" w:author="David Thomas" w:date="2017-01-27T12:15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5</w:delText>
              </w:r>
            </w:del>
            <w:ins w:id="146" w:author="David Thomas" w:date="2017-01-27T12:15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9</w:t>
              </w:r>
            </w:ins>
          </w:p>
        </w:tc>
        <w:tc>
          <w:tcPr>
            <w:tcW w:w="3364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Map changes from updating Handbook on spectrum to CIMO Guide</w:t>
            </w:r>
          </w:p>
        </w:tc>
        <w:tc>
          <w:tcPr>
            <w:tcW w:w="1897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47" w:author="David Thomas" w:date="2017-01-27T12:14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 xml:space="preserve">O. Sireci &amp; </w:delText>
              </w:r>
            </w:del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D.Franc</w:t>
            </w:r>
          </w:p>
        </w:tc>
        <w:tc>
          <w:tcPr>
            <w:tcW w:w="2060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48" w:author="David Thomas" w:date="2017-01-27T12:14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Align with 15/1-2 above</w:delText>
              </w:r>
            </w:del>
            <w:ins w:id="149" w:author="David Thomas" w:date="2017-01-27T12:14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Report back to next SG-RFC meeting</w:t>
              </w:r>
            </w:ins>
          </w:p>
        </w:tc>
        <w:tc>
          <w:tcPr>
            <w:tcW w:w="1394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D6B0B" w:rsidRPr="003D6B0B" w:rsidTr="00AE5F5B">
        <w:trPr>
          <w:cantSplit/>
        </w:trPr>
        <w:tc>
          <w:tcPr>
            <w:tcW w:w="99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50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15/1-6</w:delText>
              </w:r>
            </w:del>
          </w:p>
        </w:tc>
        <w:tc>
          <w:tcPr>
            <w:tcW w:w="336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51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Process and submit final WMO Position Paper on WRC-15 Agenda to WRC-15</w:delText>
              </w:r>
            </w:del>
          </w:p>
        </w:tc>
        <w:tc>
          <w:tcPr>
            <w:tcW w:w="1897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52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Secretariat</w:delText>
              </w:r>
            </w:del>
          </w:p>
        </w:tc>
        <w:tc>
          <w:tcPr>
            <w:tcW w:w="2060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53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ASAP</w:delText>
              </w:r>
            </w:del>
          </w:p>
        </w:tc>
        <w:tc>
          <w:tcPr>
            <w:tcW w:w="139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54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Done</w:delText>
              </w:r>
            </w:del>
          </w:p>
        </w:tc>
      </w:tr>
      <w:tr w:rsidR="003D6B0B" w:rsidRPr="003D6B0B" w:rsidTr="00AE5F5B">
        <w:trPr>
          <w:cantSplit/>
        </w:trPr>
        <w:tc>
          <w:tcPr>
            <w:tcW w:w="99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55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15/1-7</w:delText>
              </w:r>
            </w:del>
          </w:p>
        </w:tc>
        <w:tc>
          <w:tcPr>
            <w:tcW w:w="336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56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Set up email group and support WRC-15 WMO team</w:delText>
              </w:r>
            </w:del>
          </w:p>
        </w:tc>
        <w:tc>
          <w:tcPr>
            <w:tcW w:w="1897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57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Secretariat</w:delText>
              </w:r>
            </w:del>
          </w:p>
        </w:tc>
        <w:tc>
          <w:tcPr>
            <w:tcW w:w="2060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58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Before and at WRC-15</w:delText>
              </w:r>
            </w:del>
          </w:p>
        </w:tc>
        <w:tc>
          <w:tcPr>
            <w:tcW w:w="139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59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Done</w:delText>
              </w:r>
            </w:del>
          </w:p>
        </w:tc>
      </w:tr>
      <w:tr w:rsidR="003D6B0B" w:rsidRPr="003D6B0B" w:rsidTr="00AE5F5B">
        <w:trPr>
          <w:cantSplit/>
        </w:trPr>
        <w:tc>
          <w:tcPr>
            <w:tcW w:w="99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60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15/1-8</w:delText>
              </w:r>
            </w:del>
          </w:p>
        </w:tc>
        <w:tc>
          <w:tcPr>
            <w:tcW w:w="336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61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Letters to PRs requesting WRC-15 participants for WMO support team</w:delText>
              </w:r>
            </w:del>
          </w:p>
        </w:tc>
        <w:tc>
          <w:tcPr>
            <w:tcW w:w="1897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62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Secretariat</w:delText>
              </w:r>
            </w:del>
          </w:p>
        </w:tc>
        <w:tc>
          <w:tcPr>
            <w:tcW w:w="2060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63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ASAP</w:delText>
              </w:r>
            </w:del>
          </w:p>
        </w:tc>
        <w:tc>
          <w:tcPr>
            <w:tcW w:w="139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64" w:author="David Thomas" w:date="2017-01-27T12:15:00Z">
              <w:r w:rsidRPr="00066C54" w:rsidDel="0077697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Done</w:delText>
              </w:r>
            </w:del>
          </w:p>
        </w:tc>
      </w:tr>
      <w:tr w:rsidR="003D6B0B" w:rsidRPr="003D6B0B" w:rsidTr="00AE5F5B">
        <w:trPr>
          <w:cantSplit/>
        </w:trPr>
        <w:tc>
          <w:tcPr>
            <w:tcW w:w="994" w:type="dxa"/>
          </w:tcPr>
          <w:p w:rsidR="003D6B0B" w:rsidRPr="003D6B0B" w:rsidRDefault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65" w:author="David Thomas" w:date="2017-01-27T12:15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15</w:delText>
              </w:r>
            </w:del>
            <w:ins w:id="166" w:author="David Thomas" w:date="2017-01-27T12:15:00Z">
              <w:r w:rsidR="00776975" w:rsidRPr="003D6B0B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</w:t>
              </w:r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7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/1-</w:t>
            </w:r>
            <w:del w:id="167" w:author="David Thomas" w:date="2017-01-27T12:15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9</w:delText>
              </w:r>
            </w:del>
            <w:ins w:id="168" w:author="David Thomas" w:date="2017-01-27T12:15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10</w:t>
              </w:r>
            </w:ins>
          </w:p>
        </w:tc>
        <w:tc>
          <w:tcPr>
            <w:tcW w:w="3364" w:type="dxa"/>
          </w:tcPr>
          <w:p w:rsidR="003D6B0B" w:rsidRPr="003D6B0B" w:rsidRDefault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Distribute Space Wx questionnaire to </w:t>
            </w:r>
            <w:del w:id="169" w:author="David Thomas" w:date="2017-01-27T12:15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relevant national agencies and</w:delText>
              </w:r>
            </w:del>
            <w:ins w:id="170" w:author="David Thomas" w:date="2017-01-27T12:15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agreed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experts</w:t>
            </w:r>
          </w:p>
        </w:tc>
        <w:tc>
          <w:tcPr>
            <w:tcW w:w="1897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71" w:author="David Thomas" w:date="2017-01-27T12:16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All SG-RFC members</w:delText>
              </w:r>
            </w:del>
            <w:ins w:id="172" w:author="David Thomas" w:date="2017-01-27T12:16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D Franc and secretariat</w:t>
              </w:r>
            </w:ins>
          </w:p>
        </w:tc>
        <w:tc>
          <w:tcPr>
            <w:tcW w:w="2060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73" w:author="David Thomas" w:date="2017-01-27T12:16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</w:delText>
              </w:r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val="en-GB"/>
                </w:rPr>
                <w:delText>st</w:delText>
              </w:r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 xml:space="preserve"> quarter 2016</w:delText>
              </w:r>
            </w:del>
            <w:ins w:id="174" w:author="David Thomas" w:date="2017-01-27T12:16:00Z"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As per doc 14b</w:t>
              </w:r>
            </w:ins>
          </w:p>
        </w:tc>
        <w:tc>
          <w:tcPr>
            <w:tcW w:w="1394" w:type="dxa"/>
          </w:tcPr>
          <w:p w:rsidR="003D6B0B" w:rsidRPr="00066C54" w:rsidRDefault="00066C54" w:rsidP="003D6B0B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u w:val="dash"/>
                <w:lang w:val="en-GB"/>
              </w:rPr>
            </w:pPr>
            <w:del w:id="175" w:author="David Thomas" w:date="2017-01-27T12:16:00Z">
              <w:r w:rsidRPr="00066C54" w:rsidDel="00776975">
                <w:rPr>
                  <w:rFonts w:ascii="Times New Roman" w:hAnsi="Times New Roman" w:cs="Times New Roman"/>
                  <w:color w:val="008000"/>
                  <w:sz w:val="24"/>
                  <w:szCs w:val="24"/>
                  <w:u w:val="dash"/>
                  <w:lang w:val="en-GB"/>
                </w:rPr>
                <w:delText>Done</w:delText>
              </w:r>
            </w:del>
          </w:p>
        </w:tc>
      </w:tr>
      <w:tr w:rsidR="003D6B0B" w:rsidRPr="003D6B0B" w:rsidTr="00AE5F5B">
        <w:trPr>
          <w:cantSplit/>
        </w:trPr>
        <w:tc>
          <w:tcPr>
            <w:tcW w:w="994" w:type="dxa"/>
          </w:tcPr>
          <w:p w:rsidR="003D6B0B" w:rsidRPr="003D6B0B" w:rsidRDefault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76" w:author="David Thomas" w:date="2017-01-27T12:17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15</w:delText>
              </w:r>
            </w:del>
            <w:ins w:id="177" w:author="David Thomas" w:date="2017-01-27T12:17:00Z">
              <w:r w:rsidR="00776975" w:rsidRPr="003D6B0B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</w:t>
              </w:r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7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/1-</w:t>
            </w:r>
            <w:del w:id="178" w:author="David Thomas" w:date="2017-01-27T12:17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10</w:delText>
              </w:r>
            </w:del>
            <w:ins w:id="179" w:author="David Thomas" w:date="2017-01-27T12:17:00Z">
              <w:r w:rsidR="00776975" w:rsidRPr="003D6B0B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</w:t>
              </w:r>
              <w:r w:rsidR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</w:t>
              </w:r>
            </w:ins>
          </w:p>
        </w:tc>
        <w:tc>
          <w:tcPr>
            <w:tcW w:w="3364" w:type="dxa"/>
          </w:tcPr>
          <w:p w:rsidR="003D6B0B" w:rsidRPr="003D6B0B" w:rsidRDefault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Confirm location and dates of next meeting</w:t>
            </w:r>
            <w:ins w:id="180" w:author="David Thomas" w:date="2017-01-27T12:24:00Z">
              <w:r w:rsidR="00EC099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s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tentatively </w:t>
            </w:r>
            <w:del w:id="181" w:author="David Thomas" w:date="2017-01-27T12:24:00Z">
              <w:r w:rsidRPr="003D6B0B" w:rsidDel="00EC099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</w:delText>
              </w:r>
              <w:r w:rsidRPr="003D6B0B" w:rsidDel="00EC0995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val="en-GB"/>
                </w:rPr>
                <w:delText>st</w:delText>
              </w:r>
              <w:r w:rsidRPr="003D6B0B" w:rsidDel="00EC099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 xml:space="preserve"> </w:delText>
              </w:r>
            </w:del>
            <w:ins w:id="182" w:author="David Thomas" w:date="2017-01-27T12:24:00Z">
              <w:r w:rsidR="00EC099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Feb 2018 and Jan 2019 based on ITU and CPM input requirements</w:t>
              </w:r>
            </w:ins>
            <w:del w:id="183" w:author="David Thomas" w:date="2017-01-27T12:18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week of October</w:delText>
              </w:r>
            </w:del>
            <w:del w:id="184" w:author="David Thomas" w:date="2017-01-27T12:21:00Z">
              <w:r w:rsidRPr="003D6B0B" w:rsidDel="00EC099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 xml:space="preserve"> </w:delText>
              </w:r>
            </w:del>
            <w:del w:id="185" w:author="David Thomas" w:date="2017-01-27T12:18:00Z">
              <w:r w:rsidRPr="003D6B0B" w:rsidDel="0077697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2016</w:delText>
              </w:r>
            </w:del>
            <w:del w:id="186" w:author="David Thomas" w:date="2017-01-27T12:21:00Z">
              <w:r w:rsidRPr="003D6B0B" w:rsidDel="00EC099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.</w:delText>
              </w:r>
            </w:del>
          </w:p>
        </w:tc>
        <w:tc>
          <w:tcPr>
            <w:tcW w:w="1897" w:type="dxa"/>
          </w:tcPr>
          <w:p w:rsidR="003D6B0B" w:rsidRPr="003D6B0B" w:rsidRDefault="003D6B0B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87" w:author="David Thomas" w:date="2017-01-27T12:25:00Z">
              <w:r w:rsidRPr="003D6B0B" w:rsidDel="00EC099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B.Hodge,</w:delText>
              </w:r>
            </w:del>
            <w:ins w:id="188" w:author="David Thomas" w:date="2017-01-27T12:25:00Z">
              <w:r w:rsidR="00EC099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Eric</w:t>
              </w:r>
            </w:ins>
            <w:r w:rsidRPr="003D6B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Secretariat</w:t>
            </w:r>
          </w:p>
        </w:tc>
        <w:tc>
          <w:tcPr>
            <w:tcW w:w="2060" w:type="dxa"/>
          </w:tcPr>
          <w:p w:rsidR="003D6B0B" w:rsidRDefault="003D6B0B" w:rsidP="003D6B0B">
            <w:pPr>
              <w:rPr>
                <w:ins w:id="189" w:author="David Thomas" w:date="2017-01-27T12:26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190" w:author="David Thomas" w:date="2017-01-27T12:25:00Z">
              <w:r w:rsidRPr="003D6B0B" w:rsidDel="00EC099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</w:delText>
              </w:r>
              <w:r w:rsidRPr="003D6B0B" w:rsidDel="00EC0995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val="en-GB"/>
                </w:rPr>
                <w:delText>st</w:delText>
              </w:r>
              <w:r w:rsidRPr="003D6B0B" w:rsidDel="00EC099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 xml:space="preserve"> quarter 2016</w:delText>
              </w:r>
            </w:del>
          </w:p>
          <w:p w:rsidR="00EC0995" w:rsidRPr="003D6B0B" w:rsidRDefault="00EC0995" w:rsidP="003D6B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191" w:author="David Thomas" w:date="2017-01-27T12:26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Sept 2017</w:t>
              </w:r>
            </w:ins>
          </w:p>
        </w:tc>
        <w:tc>
          <w:tcPr>
            <w:tcW w:w="1394" w:type="dxa"/>
          </w:tcPr>
          <w:p w:rsidR="003D6B0B" w:rsidRPr="00066C54" w:rsidRDefault="00066C54" w:rsidP="003D6B0B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u w:val="dash"/>
                <w:lang w:val="en-GB"/>
              </w:rPr>
            </w:pPr>
            <w:del w:id="192" w:author="David Thomas" w:date="2017-01-27T12:25:00Z">
              <w:r w:rsidRPr="00066C54" w:rsidDel="00EC0995">
                <w:rPr>
                  <w:rFonts w:ascii="Times New Roman" w:hAnsi="Times New Roman" w:cs="Times New Roman"/>
                  <w:color w:val="008000"/>
                  <w:sz w:val="24"/>
                  <w:szCs w:val="24"/>
                  <w:u w:val="dash"/>
                  <w:lang w:val="en-GB"/>
                </w:rPr>
                <w:delText>Done but subsequently postponed</w:delText>
              </w:r>
            </w:del>
          </w:p>
        </w:tc>
      </w:tr>
      <w:tr w:rsidR="003D6B0B" w:rsidRPr="003D6B0B" w:rsidTr="00AE5F5B">
        <w:trPr>
          <w:cantSplit/>
        </w:trPr>
        <w:tc>
          <w:tcPr>
            <w:tcW w:w="99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93" w:author="David Thomas" w:date="2017-01-27T12:27:00Z">
              <w:r w:rsidRPr="00066C54" w:rsidDel="00EC099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15/1-11</w:delText>
              </w:r>
            </w:del>
          </w:p>
        </w:tc>
        <w:tc>
          <w:tcPr>
            <w:tcW w:w="336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94" w:author="David Thomas" w:date="2017-01-27T12:27:00Z">
              <w:r w:rsidRPr="00066C54" w:rsidDel="00EC099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Present SG-RFC feedback on OSCAR frequency requirements to OSCAR and WIGOS metadata development teams</w:delText>
              </w:r>
            </w:del>
          </w:p>
        </w:tc>
        <w:tc>
          <w:tcPr>
            <w:tcW w:w="1897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95" w:author="David Thomas" w:date="2017-01-27T12:27:00Z">
              <w:r w:rsidRPr="00066C54" w:rsidDel="00EC099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Secretariat</w:delText>
              </w:r>
            </w:del>
          </w:p>
        </w:tc>
        <w:tc>
          <w:tcPr>
            <w:tcW w:w="2060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96" w:author="David Thomas" w:date="2017-01-27T12:27:00Z">
              <w:r w:rsidRPr="00066C54" w:rsidDel="00EC099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Meeting of WIGOS data management, Oct 2015</w:delText>
              </w:r>
            </w:del>
          </w:p>
        </w:tc>
        <w:tc>
          <w:tcPr>
            <w:tcW w:w="1394" w:type="dxa"/>
          </w:tcPr>
          <w:p w:rsidR="003D6B0B" w:rsidRPr="00066C54" w:rsidRDefault="003D6B0B" w:rsidP="003D6B0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dash"/>
                <w:lang w:val="en-GB"/>
              </w:rPr>
            </w:pPr>
            <w:del w:id="197" w:author="David Thomas" w:date="2017-01-27T12:27:00Z">
              <w:r w:rsidRPr="00066C54" w:rsidDel="00EC0995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  <w:u w:val="dash"/>
                  <w:lang w:val="en-GB"/>
                </w:rPr>
                <w:delText>Done</w:delText>
              </w:r>
            </w:del>
          </w:p>
        </w:tc>
      </w:tr>
    </w:tbl>
    <w:p w:rsidR="003D6B0B" w:rsidRPr="003D6B0B" w:rsidRDefault="003D6B0B" w:rsidP="003D6B0B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198" w:name="AP2012"/>
      <w:bookmarkStart w:id="199" w:name="AP2014"/>
      <w:bookmarkEnd w:id="198"/>
      <w:bookmarkEnd w:id="199"/>
    </w:p>
    <w:p w:rsidR="003D6B0B" w:rsidRPr="003D6B0B" w:rsidRDefault="003D6B0B" w:rsidP="003D6B0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D6B0B" w:rsidRPr="00F8649F" w:rsidRDefault="003D6B0B" w:rsidP="003D6B0B">
      <w:pPr>
        <w:rPr>
          <w:rFonts w:ascii="Times New Roman" w:hAnsi="Times New Roman" w:cs="Times New Roman"/>
          <w:sz w:val="24"/>
          <w:szCs w:val="24"/>
        </w:rPr>
      </w:pPr>
    </w:p>
    <w:sectPr w:rsidR="003D6B0B" w:rsidRPr="00F8649F" w:rsidSect="00BA350D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3B" w:rsidRDefault="0067343B" w:rsidP="00BA350D">
      <w:pPr>
        <w:spacing w:after="0" w:line="240" w:lineRule="auto"/>
      </w:pPr>
      <w:r>
        <w:separator/>
      </w:r>
    </w:p>
  </w:endnote>
  <w:endnote w:type="continuationSeparator" w:id="0">
    <w:p w:rsidR="0067343B" w:rsidRDefault="0067343B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3B" w:rsidRDefault="0067343B" w:rsidP="00BA350D">
      <w:pPr>
        <w:spacing w:after="0" w:line="240" w:lineRule="auto"/>
      </w:pPr>
      <w:r>
        <w:separator/>
      </w:r>
    </w:p>
  </w:footnote>
  <w:footnote w:type="continuationSeparator" w:id="0">
    <w:p w:rsidR="0067343B" w:rsidRDefault="0067343B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 w:rsidP="003D6B0B">
    <w:pPr>
      <w:pStyle w:val="Header"/>
      <w:jc w:val="center"/>
    </w:pPr>
    <w:r>
      <w:t>Document No.</w:t>
    </w:r>
    <w:r w:rsidR="00F8649F">
      <w:t xml:space="preserve"> </w:t>
    </w:r>
    <w:r w:rsidR="00F8649F" w:rsidRPr="00774B4C">
      <w:t>[</w:t>
    </w:r>
    <w:r w:rsidR="003D6B0B" w:rsidRPr="00774B4C">
      <w:t>16</w:t>
    </w:r>
    <w:ins w:id="200" w:author="David Thomas" w:date="2017-01-27T12:27:00Z">
      <w:r w:rsidR="00EC0995">
        <w:t>r1</w:t>
      </w:r>
    </w:ins>
    <w:r w:rsidR="00F8649F" w:rsidRPr="00774B4C"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A7301A">
          <w:rPr>
            <w:noProof/>
          </w:rPr>
          <w:t>4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201" w:name="ditulogo"/>
      <w:bookmarkEnd w:id="20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1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45pt;height:56.1pt" o:ole="">
                <v:imagedata r:id="rId1" o:title=""/>
              </v:shape>
              <o:OLEObject Type="Embed" ProgID="PBrush" ShapeID="_x0000_i1025" DrawAspect="Content" ObjectID="_1547031238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D018E4" w:rsidP="00B06BF0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Steering Group on Radio Frequency Coordination </w:t>
          </w:r>
          <w:r w:rsidR="00456F30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BA350D" w:rsidRPr="0013270C">
            <w:rPr>
              <w:rFonts w:ascii="Times New Roman" w:hAnsi="Times New Roman" w:cs="Times New Roman"/>
              <w:b/>
              <w:sz w:val="28"/>
              <w:szCs w:val="20"/>
            </w:rPr>
            <w:t>(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SG-RFC</w:t>
          </w:r>
          <w:r w:rsidR="00BA350D"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3A3A94">
            <w:rPr>
              <w:rFonts w:ascii="Times New Roman" w:hAnsi="Times New Roman" w:cs="Times New Roman"/>
              <w:b/>
              <w:sz w:val="28"/>
              <w:szCs w:val="20"/>
            </w:rPr>
            <w:t>Geneva</w:t>
          </w:r>
          <w:r w:rsidR="004222FC">
            <w:rPr>
              <w:rFonts w:ascii="Times New Roman" w:hAnsi="Times New Roman" w:cs="Times New Roman"/>
              <w:b/>
              <w:sz w:val="28"/>
              <w:szCs w:val="20"/>
            </w:rPr>
            <w:t>.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3A3A94">
            <w:rPr>
              <w:rFonts w:ascii="Times New Roman" w:hAnsi="Times New Roman" w:cs="Times New Roman"/>
              <w:b/>
              <w:sz w:val="28"/>
              <w:szCs w:val="20"/>
            </w:rPr>
            <w:t>24-27 January 2017</w:t>
          </w:r>
        </w:p>
        <w:p w:rsidR="0013270C" w:rsidRPr="00BA350D" w:rsidRDefault="0013270C" w:rsidP="003D6B0B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3D6B0B">
            <w:rPr>
              <w:rFonts w:ascii="Times New Roman" w:hAnsi="Times New Roman" w:cs="Times New Roman"/>
              <w:sz w:val="28"/>
              <w:szCs w:val="20"/>
            </w:rPr>
            <w:t>Secretariat</w:t>
          </w:r>
        </w:p>
      </w:tc>
      <w:tc>
        <w:tcPr>
          <w:tcW w:w="3851" w:type="dxa"/>
        </w:tcPr>
        <w:p w:rsidR="00BA350D" w:rsidRPr="000E62F7" w:rsidRDefault="00D018E4" w:rsidP="002F3206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SG-RFC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3A3A94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7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-Doc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[</w:t>
          </w:r>
          <w:r w:rsidR="002F3206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16</w:t>
          </w:r>
          <w:ins w:id="202" w:author="David Thomas" w:date="2017-01-27T12:28:00Z">
            <w:r w:rsidR="00EC0995">
              <w:rPr>
                <w:rFonts w:ascii="Times New Roman" w:hAnsi="Times New Roman" w:cs="Times New Roman"/>
                <w:b/>
                <w:bCs/>
                <w:sz w:val="28"/>
                <w:szCs w:val="20"/>
                <w:lang w:val="fr-CH" w:eastAsia="zh-CN"/>
              </w:rPr>
              <w:t>r1</w:t>
            </w:r>
          </w:ins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="0013270C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[</w:t>
          </w:r>
          <w:r w:rsidR="002F3206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6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Default="002F3206" w:rsidP="002F3206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</w:pPr>
          <w:del w:id="203" w:author="David Thomas" w:date="2017-01-27T14:06:00Z">
            <w:r w:rsidDel="0022077B"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zh-CN"/>
              </w:rPr>
              <w:delText xml:space="preserve">16 </w:delText>
            </w:r>
          </w:del>
          <w:ins w:id="204" w:author="David Thomas" w:date="2017-01-27T14:06:00Z">
            <w:r w:rsidR="0022077B"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zh-CN"/>
              </w:rPr>
              <w:t>27</w:t>
            </w:r>
            <w:r w:rsidR="0022077B"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zh-CN"/>
              </w:rPr>
              <w:t xml:space="preserve"> </w:t>
            </w:r>
          </w:ins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January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7</w:t>
          </w:r>
        </w:p>
        <w:p w:rsidR="00816D24" w:rsidRPr="0013270C" w:rsidRDefault="00816D24" w:rsidP="002F3206">
          <w:pPr>
            <w:shd w:val="solid" w:color="FFFFFF" w:fill="FFFFFF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Restricted access</w:t>
          </w:r>
          <w:r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 xml:space="preserve"> 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required? (N)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66C54"/>
    <w:rsid w:val="000E62F7"/>
    <w:rsid w:val="00130FE8"/>
    <w:rsid w:val="0013270C"/>
    <w:rsid w:val="001A7EB8"/>
    <w:rsid w:val="0022077B"/>
    <w:rsid w:val="002F3206"/>
    <w:rsid w:val="00302A95"/>
    <w:rsid w:val="00382768"/>
    <w:rsid w:val="00393854"/>
    <w:rsid w:val="003A3A94"/>
    <w:rsid w:val="003D6B0B"/>
    <w:rsid w:val="004222FC"/>
    <w:rsid w:val="00456F30"/>
    <w:rsid w:val="00511FE7"/>
    <w:rsid w:val="0067003E"/>
    <w:rsid w:val="0067343B"/>
    <w:rsid w:val="00711EBB"/>
    <w:rsid w:val="007609E8"/>
    <w:rsid w:val="00774B4C"/>
    <w:rsid w:val="00776975"/>
    <w:rsid w:val="00785D74"/>
    <w:rsid w:val="00816D24"/>
    <w:rsid w:val="008C157E"/>
    <w:rsid w:val="0094789B"/>
    <w:rsid w:val="00A25CFC"/>
    <w:rsid w:val="00A27A48"/>
    <w:rsid w:val="00A7301A"/>
    <w:rsid w:val="00AE5F5B"/>
    <w:rsid w:val="00B06BF0"/>
    <w:rsid w:val="00B36904"/>
    <w:rsid w:val="00B439DE"/>
    <w:rsid w:val="00BA350D"/>
    <w:rsid w:val="00C5333A"/>
    <w:rsid w:val="00CB6D6D"/>
    <w:rsid w:val="00CF7953"/>
    <w:rsid w:val="00D018E4"/>
    <w:rsid w:val="00D55749"/>
    <w:rsid w:val="00DE45A1"/>
    <w:rsid w:val="00EC0995"/>
    <w:rsid w:val="00F8649F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66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66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is.wmo.int/file=21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s.wmo.int/file=2187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FB116-961D-4CBB-9D8C-356FCB28C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D5529-76CE-4FB1-B0B2-382E5D461EEE}"/>
</file>

<file path=customXml/itemProps3.xml><?xml version="1.0" encoding="utf-8"?>
<ds:datastoreItem xmlns:ds="http://schemas.openxmlformats.org/officeDocument/2006/customXml" ds:itemID="{57184820-61C0-4D19-847E-71D33C122BE6}"/>
</file>

<file path=customXml/itemProps4.xml><?xml version="1.0" encoding="utf-8"?>
<ds:datastoreItem xmlns:ds="http://schemas.openxmlformats.org/officeDocument/2006/customXml" ds:itemID="{F590379F-71CC-49C6-8FEA-A54DC5EF08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SG-RFC2017</vt:lpstr>
    </vt:vector>
  </TitlesOfParts>
  <Company>WMO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SG-RFC2017</dc:title>
  <dc:subject>Action Items and Decisions</dc:subject>
  <dc:creator>David Thomas</dc:creator>
  <cp:lastModifiedBy>David Thomas</cp:lastModifiedBy>
  <cp:revision>2</cp:revision>
  <dcterms:created xsi:type="dcterms:W3CDTF">2017-01-27T13:07:00Z</dcterms:created>
  <dcterms:modified xsi:type="dcterms:W3CDTF">2017-01-27T13:07:00Z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