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9F" w:rsidRDefault="0006512E" w:rsidP="00F8649F">
      <w:pPr>
        <w:pStyle w:val="Heading1"/>
      </w:pPr>
      <w:r w:rsidRPr="0006512E">
        <w:t>Organization of</w:t>
      </w:r>
      <w:r>
        <w:t xml:space="preserve"> SG-RFC</w:t>
      </w:r>
    </w:p>
    <w:p w:rsidR="00F8649F" w:rsidRDefault="0006512E" w:rsidP="00F8649F">
      <w:pPr>
        <w:pStyle w:val="Heading2"/>
      </w:pPr>
      <w:r>
        <w:t>Membership</w:t>
      </w:r>
    </w:p>
    <w:p w:rsidR="00EF33EE" w:rsidRDefault="00E93A95" w:rsidP="00657C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Expert participation in expert teams such as the SG-RFC are through a nomination process conducted at CBS sessions held once every four years. Core members and associate members </w:t>
      </w:r>
      <w:r w:rsidR="00B65F7E">
        <w:rPr>
          <w:rFonts w:ascii="Times New Roman" w:hAnsi="Times New Roman" w:cs="Times New Roman"/>
          <w:sz w:val="24"/>
          <w:szCs w:val="24"/>
        </w:rPr>
        <w:t xml:space="preserve">must be nominated by the Member’s Permanent Representative, or for other bodies, by the Head of Organization that they are representing. </w:t>
      </w:r>
      <w:r w:rsidR="00EF33EE">
        <w:rPr>
          <w:rFonts w:ascii="Times New Roman" w:hAnsi="Times New Roman" w:cs="Times New Roman"/>
          <w:sz w:val="24"/>
          <w:szCs w:val="24"/>
        </w:rPr>
        <w:t xml:space="preserve">Ad hoc nominations can be made between sessions by completing the form at </w:t>
      </w:r>
      <w:hyperlink r:id="rId8" w:history="1">
        <w:r w:rsidR="00EF33EE" w:rsidRPr="00DD1E21">
          <w:rPr>
            <w:rStyle w:val="Hyperlink"/>
            <w:rFonts w:ascii="Times New Roman" w:hAnsi="Times New Roman" w:cs="Times New Roman"/>
            <w:sz w:val="24"/>
            <w:szCs w:val="24"/>
          </w:rPr>
          <w:t>http://wis.wmo.int/file=1117</w:t>
        </w:r>
      </w:hyperlink>
      <w:r w:rsidR="00EF33EE">
        <w:rPr>
          <w:rFonts w:ascii="Times New Roman" w:hAnsi="Times New Roman" w:cs="Times New Roman"/>
          <w:sz w:val="24"/>
          <w:szCs w:val="24"/>
        </w:rPr>
        <w:t xml:space="preserve"> and submitting to the Secretariat. </w:t>
      </w:r>
    </w:p>
    <w:p w:rsidR="00443217" w:rsidRDefault="00443217" w:rsidP="004432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06512E">
        <w:rPr>
          <w:rFonts w:ascii="Times New Roman" w:hAnsi="Times New Roman" w:cs="Times New Roman"/>
          <w:sz w:val="24"/>
          <w:szCs w:val="24"/>
        </w:rPr>
        <w:t xml:space="preserve">he chairs of SG-RFC and its terms of reference were determined by CBS-16 as described in </w:t>
      </w:r>
      <w:hyperlink r:id="rId9" w:history="1">
        <w:r w:rsidRPr="00657C56">
          <w:rPr>
            <w:rStyle w:val="Hyperlink"/>
            <w:rFonts w:ascii="Times New Roman" w:hAnsi="Times New Roman" w:cs="Times New Roman"/>
            <w:sz w:val="24"/>
            <w:szCs w:val="24"/>
          </w:rPr>
          <w:t>Doc 03 (SG-RFC2016)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3217" w:rsidRDefault="00443217" w:rsidP="004432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Noting </w:t>
      </w:r>
      <w:r w:rsidRPr="0006512E">
        <w:rPr>
          <w:rFonts w:ascii="Times New Roman" w:hAnsi="Times New Roman" w:cs="Times New Roman"/>
          <w:sz w:val="24"/>
          <w:szCs w:val="24"/>
        </w:rPr>
        <w:t>that CBS Management Group has asked OPAG and expert team chairs to provide a lis</w:t>
      </w:r>
      <w:r>
        <w:rPr>
          <w:rFonts w:ascii="Times New Roman" w:hAnsi="Times New Roman" w:cs="Times New Roman"/>
          <w:sz w:val="24"/>
          <w:szCs w:val="24"/>
        </w:rPr>
        <w:t>t of core and associate members, the meeting is invited to review the</w:t>
      </w:r>
      <w:r w:rsidRPr="0006512E">
        <w:rPr>
          <w:rFonts w:ascii="Times New Roman" w:hAnsi="Times New Roman" w:cs="Times New Roman"/>
          <w:sz w:val="24"/>
          <w:szCs w:val="24"/>
        </w:rPr>
        <w:t xml:space="preserve"> comparative list of existing SG-RFC members and CBS-16 nominations for membership of SG-RFC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6512E">
        <w:rPr>
          <w:rFonts w:ascii="Times New Roman" w:hAnsi="Times New Roman" w:cs="Times New Roman"/>
          <w:sz w:val="24"/>
          <w:szCs w:val="24"/>
        </w:rPr>
        <w:t xml:space="preserve">s provided in </w:t>
      </w:r>
      <w:hyperlink w:anchor="_Attachment_1_–" w:history="1">
        <w:r w:rsidRPr="00657C56">
          <w:rPr>
            <w:rStyle w:val="Hyperlink"/>
            <w:rFonts w:ascii="Times New Roman" w:hAnsi="Times New Roman" w:cs="Times New Roman"/>
            <w:sz w:val="24"/>
            <w:szCs w:val="24"/>
          </w:rPr>
          <w:t>Attachment 1</w:t>
        </w:r>
      </w:hyperlink>
      <w:r w:rsidRPr="000651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33EE" w:rsidRPr="0006512E" w:rsidRDefault="00EF33EE" w:rsidP="00EF33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 of the specialist nature of SG-RFC’s activities, membership of  SG-RFC can include “Interested Experts” as well as the traditional Core and Associated members. Such expert participation is at the discretion of the chair and co-chair.</w:t>
      </w:r>
    </w:p>
    <w:p w:rsidR="00F8649F" w:rsidRPr="00F8649F" w:rsidRDefault="0006512E" w:rsidP="00F8649F">
      <w:pPr>
        <w:pStyle w:val="Heading2"/>
      </w:pPr>
      <w:r>
        <w:t>Focal Points</w:t>
      </w:r>
    </w:p>
    <w:p w:rsidR="0010233B" w:rsidRPr="00EF33EE" w:rsidRDefault="00443217" w:rsidP="00EF33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33EE">
        <w:rPr>
          <w:rFonts w:ascii="Times New Roman" w:hAnsi="Times New Roman" w:cs="Times New Roman"/>
          <w:sz w:val="24"/>
          <w:szCs w:val="24"/>
        </w:rPr>
        <w:t>The meeting is also invited to review</w:t>
      </w:r>
      <w:r w:rsidR="00EF33EE" w:rsidRPr="00EF33EE">
        <w:rPr>
          <w:rFonts w:ascii="Times New Roman" w:hAnsi="Times New Roman" w:cs="Times New Roman"/>
          <w:sz w:val="24"/>
          <w:szCs w:val="24"/>
        </w:rPr>
        <w:t xml:space="preserve"> the list of focal points and representative roles within SG-RFC. </w:t>
      </w:r>
      <w:r w:rsidR="0010233B" w:rsidRPr="00EF33EE">
        <w:rPr>
          <w:rFonts w:ascii="Times New Roman" w:hAnsi="Times New Roman" w:cs="Times New Roman"/>
          <w:sz w:val="24"/>
          <w:szCs w:val="24"/>
        </w:rPr>
        <w:t xml:space="preserve">To assist SG-RFC in considering its membership and focal points, an extract of Section 2.3 of the Final Report of SG-RFC 2015 on SG-RFC roles and focal points is included as </w:t>
      </w:r>
      <w:hyperlink w:anchor="_Attachment_2_–" w:history="1">
        <w:r w:rsidR="0010233B" w:rsidRPr="006E2275">
          <w:rPr>
            <w:rStyle w:val="Hyperlink"/>
            <w:rFonts w:ascii="Times New Roman" w:hAnsi="Times New Roman" w:cs="Times New Roman"/>
            <w:sz w:val="24"/>
            <w:szCs w:val="24"/>
          </w:rPr>
          <w:t>Attachme</w:t>
        </w:r>
        <w:r w:rsidR="0010233B" w:rsidRPr="006E2275">
          <w:rPr>
            <w:rStyle w:val="Hyperlink"/>
            <w:rFonts w:ascii="Times New Roman" w:hAnsi="Times New Roman" w:cs="Times New Roman"/>
            <w:sz w:val="24"/>
            <w:szCs w:val="24"/>
          </w:rPr>
          <w:t>n</w:t>
        </w:r>
        <w:r w:rsidR="0010233B" w:rsidRPr="006E227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t </w:t>
        </w:r>
        <w:r w:rsidR="00EF33EE" w:rsidRPr="006E2275">
          <w:rPr>
            <w:rStyle w:val="Hyperlink"/>
            <w:rFonts w:ascii="Times New Roman" w:hAnsi="Times New Roman" w:cs="Times New Roman"/>
            <w:sz w:val="24"/>
            <w:szCs w:val="24"/>
          </w:rPr>
          <w:t>2</w:t>
        </w:r>
      </w:hyperlink>
      <w:r w:rsidR="0010233B" w:rsidRPr="00EF33EE">
        <w:rPr>
          <w:rFonts w:ascii="Times New Roman" w:hAnsi="Times New Roman" w:cs="Times New Roman"/>
          <w:sz w:val="24"/>
          <w:szCs w:val="24"/>
        </w:rPr>
        <w:t>.</w:t>
      </w:r>
    </w:p>
    <w:p w:rsidR="00456F30" w:rsidRDefault="00F86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F8649F" w:rsidRDefault="00F8649F">
      <w:pPr>
        <w:rPr>
          <w:rFonts w:ascii="Times New Roman" w:hAnsi="Times New Roman" w:cs="Times New Roman"/>
          <w:sz w:val="24"/>
          <w:szCs w:val="24"/>
        </w:rPr>
      </w:pPr>
    </w:p>
    <w:p w:rsidR="00F8649F" w:rsidRDefault="00F8649F" w:rsidP="00F8649F">
      <w:pPr>
        <w:pStyle w:val="Heading2"/>
      </w:pPr>
      <w:r>
        <w:lastRenderedPageBreak/>
        <w:t>References</w:t>
      </w:r>
    </w:p>
    <w:p w:rsidR="007714AA" w:rsidRDefault="00456F30" w:rsidP="0006512E">
      <w:pPr>
        <w:ind w:left="360"/>
        <w:rPr>
          <w:rFonts w:ascii="Times New Roman" w:hAnsi="Times New Roman" w:cs="Times New Roman"/>
          <w:sz w:val="24"/>
          <w:szCs w:val="24"/>
        </w:rPr>
      </w:pPr>
      <w:r w:rsidRPr="00121960">
        <w:rPr>
          <w:rFonts w:ascii="Times New Roman" w:hAnsi="Times New Roman" w:cs="Times New Roman"/>
          <w:sz w:val="24"/>
          <w:szCs w:val="24"/>
        </w:rPr>
        <w:t xml:space="preserve">[1] </w:t>
      </w:r>
      <w:r w:rsidR="007714AA" w:rsidRPr="007714AA">
        <w:rPr>
          <w:rFonts w:ascii="Times New Roman" w:hAnsi="Times New Roman" w:cs="Times New Roman"/>
          <w:sz w:val="24"/>
          <w:szCs w:val="24"/>
        </w:rPr>
        <w:t>Final Report of SG-RFC 2015</w:t>
      </w:r>
      <w:r w:rsidR="007714AA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7714AA" w:rsidRPr="00D116AF">
          <w:rPr>
            <w:rStyle w:val="Hyperlink"/>
            <w:rFonts w:ascii="Times New Roman" w:hAnsi="Times New Roman" w:cs="Times New Roman"/>
            <w:sz w:val="24"/>
            <w:szCs w:val="24"/>
          </w:rPr>
          <w:t>http://wis.wmo.int/file=2187</w:t>
        </w:r>
      </w:hyperlink>
      <w:r w:rsidR="007714AA">
        <w:rPr>
          <w:rFonts w:ascii="Times New Roman" w:hAnsi="Times New Roman" w:cs="Times New Roman"/>
          <w:sz w:val="24"/>
          <w:szCs w:val="24"/>
        </w:rPr>
        <w:t xml:space="preserve"> (14/12/2015)</w:t>
      </w:r>
    </w:p>
    <w:p w:rsidR="00EF33EE" w:rsidRPr="007714AA" w:rsidRDefault="00EF33EE" w:rsidP="006E227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[2] SG-RFC2016-Doc0</w:t>
      </w:r>
      <w:r w:rsidR="00A6129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6E2275" w:rsidRPr="00DD1E21">
          <w:rPr>
            <w:rStyle w:val="Hyperlink"/>
            <w:rFonts w:ascii="Times New Roman" w:hAnsi="Times New Roman" w:cs="Times New Roman"/>
            <w:sz w:val="24"/>
            <w:szCs w:val="24"/>
          </w:rPr>
          <w:t>http://wis.wmo.int/file=3194</w:t>
        </w:r>
      </w:hyperlink>
      <w:r w:rsidR="006E2275" w:rsidRPr="006E22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(05/01/2016)</w:t>
      </w:r>
    </w:p>
    <w:p w:rsidR="00F8649F" w:rsidRPr="00456F30" w:rsidRDefault="00F8649F" w:rsidP="0012196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25CFC" w:rsidRDefault="00A25CFC" w:rsidP="00A25CFC">
      <w:pPr>
        <w:pStyle w:val="Heading2"/>
      </w:pPr>
      <w:r>
        <w:t xml:space="preserve">Recommended Text </w:t>
      </w:r>
    </w:p>
    <w:p w:rsidR="0010233B" w:rsidRDefault="000E49CD" w:rsidP="00EF33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reviewed the list of </w:t>
      </w:r>
      <w:r w:rsidR="0006512E">
        <w:rPr>
          <w:rFonts w:ascii="Times New Roman" w:hAnsi="Times New Roman" w:cs="Times New Roman"/>
          <w:sz w:val="24"/>
          <w:szCs w:val="24"/>
        </w:rPr>
        <w:t xml:space="preserve">existing and </w:t>
      </w:r>
      <w:r>
        <w:rPr>
          <w:rFonts w:ascii="Times New Roman" w:hAnsi="Times New Roman" w:cs="Times New Roman"/>
          <w:sz w:val="24"/>
          <w:szCs w:val="24"/>
        </w:rPr>
        <w:t>nominated members for SG-RFC and</w:t>
      </w:r>
      <w:r w:rsidR="0006512E">
        <w:rPr>
          <w:rFonts w:ascii="Times New Roman" w:hAnsi="Times New Roman" w:cs="Times New Roman"/>
          <w:sz w:val="24"/>
          <w:szCs w:val="24"/>
        </w:rPr>
        <w:t xml:space="preserve"> noting that SG-RFC has also maintained “Interested Experts” in addition to the formally nominated Core and Associated members</w:t>
      </w:r>
      <w:r w:rsidR="00EF33EE">
        <w:rPr>
          <w:rFonts w:ascii="Times New Roman" w:hAnsi="Times New Roman" w:cs="Times New Roman"/>
          <w:sz w:val="24"/>
          <w:szCs w:val="24"/>
        </w:rPr>
        <w:t>. It</w:t>
      </w:r>
      <w:r>
        <w:rPr>
          <w:rFonts w:ascii="Times New Roman" w:hAnsi="Times New Roman" w:cs="Times New Roman"/>
          <w:sz w:val="24"/>
          <w:szCs w:val="24"/>
        </w:rPr>
        <w:t xml:space="preserve"> recommended the membership of SG-RFC as shown in the annex to this paragraph.</w:t>
      </w:r>
      <w:r w:rsidR="001023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9CD" w:rsidRPr="00A25CFC" w:rsidRDefault="0010233B" w:rsidP="00102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SG-RFC reviewed the list of focal points as listed in the final report of SG-RFC 2015 and agreed to the list of focal points as listed in the annex to this paragraph.</w:t>
      </w:r>
    </w:p>
    <w:p w:rsidR="00F8649F" w:rsidRDefault="00F8649F" w:rsidP="00F8649F">
      <w:pPr>
        <w:rPr>
          <w:rFonts w:ascii="Times New Roman" w:hAnsi="Times New Roman" w:cs="Times New Roman"/>
          <w:sz w:val="24"/>
          <w:szCs w:val="24"/>
        </w:rPr>
      </w:pPr>
    </w:p>
    <w:p w:rsidR="00D018E4" w:rsidRDefault="00D018E4" w:rsidP="00F8649F">
      <w:pPr>
        <w:rPr>
          <w:rFonts w:ascii="Times New Roman" w:hAnsi="Times New Roman" w:cs="Times New Roman"/>
          <w:sz w:val="24"/>
          <w:szCs w:val="24"/>
        </w:rPr>
      </w:pPr>
    </w:p>
    <w:p w:rsidR="00F8649F" w:rsidRDefault="00F8649F" w:rsidP="00F864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31C55" w:rsidRDefault="00031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31C55" w:rsidRDefault="00031C55" w:rsidP="00031C55">
      <w:pPr>
        <w:pStyle w:val="Heading1"/>
      </w:pPr>
      <w:r>
        <w:lastRenderedPageBreak/>
        <w:t>Attachments</w:t>
      </w:r>
    </w:p>
    <w:p w:rsidR="00106306" w:rsidRDefault="00106306" w:rsidP="0006512E">
      <w:pPr>
        <w:pStyle w:val="Heading2"/>
      </w:pPr>
      <w:bookmarkStart w:id="0" w:name="_Attachment_1_–"/>
      <w:bookmarkEnd w:id="0"/>
      <w:r>
        <w:t xml:space="preserve">Attachment </w:t>
      </w:r>
      <w:r w:rsidR="0006512E">
        <w:t>1</w:t>
      </w:r>
      <w:r>
        <w:t xml:space="preserve"> – SG-RFC existing membership and CBS-16 nominations</w:t>
      </w:r>
    </w:p>
    <w:p w:rsidR="00BB6158" w:rsidRDefault="00D02E89" w:rsidP="00D02E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Nominations received for SG-RFC Membership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1418"/>
        <w:gridCol w:w="1276"/>
        <w:gridCol w:w="1134"/>
        <w:gridCol w:w="992"/>
        <w:gridCol w:w="1134"/>
        <w:gridCol w:w="1276"/>
        <w:gridCol w:w="1275"/>
        <w:tblGridChange w:id="1">
          <w:tblGrid>
            <w:gridCol w:w="1149"/>
            <w:gridCol w:w="1418"/>
            <w:gridCol w:w="1276"/>
            <w:gridCol w:w="1134"/>
            <w:gridCol w:w="992"/>
            <w:gridCol w:w="1134"/>
            <w:gridCol w:w="1276"/>
            <w:gridCol w:w="1275"/>
          </w:tblGrid>
        </w:tblGridChange>
      </w:tblGrid>
      <w:tr w:rsidR="00A6129A" w:rsidRPr="00A6129A" w:rsidTr="00A6129A">
        <w:trPr>
          <w:cantSplit/>
          <w:trHeight w:val="567"/>
          <w:tblHeader/>
        </w:trPr>
        <w:tc>
          <w:tcPr>
            <w:tcW w:w="1149" w:type="dxa"/>
            <w:shd w:val="clear" w:color="000000" w:fill="C0C0C0"/>
            <w:noWrap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First name</w:t>
            </w:r>
          </w:p>
        </w:tc>
        <w:tc>
          <w:tcPr>
            <w:tcW w:w="1418" w:type="dxa"/>
            <w:shd w:val="clear" w:color="000000" w:fill="C0C0C0"/>
            <w:noWrap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FAMILY NAME</w:t>
            </w:r>
          </w:p>
        </w:tc>
        <w:tc>
          <w:tcPr>
            <w:tcW w:w="1276" w:type="dxa"/>
            <w:shd w:val="clear" w:color="000000" w:fill="C0C0C0"/>
            <w:noWrap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Existing role</w:t>
            </w:r>
          </w:p>
        </w:tc>
        <w:tc>
          <w:tcPr>
            <w:tcW w:w="1134" w:type="dxa"/>
            <w:shd w:val="clear" w:color="000000" w:fill="C0C0C0"/>
            <w:noWrap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Proposed by</w:t>
            </w:r>
          </w:p>
        </w:tc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Gender</w:t>
            </w:r>
          </w:p>
        </w:tc>
        <w:tc>
          <w:tcPr>
            <w:tcW w:w="1134" w:type="dxa"/>
            <w:shd w:val="clear" w:color="000000" w:fill="C0C0C0"/>
            <w:noWrap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CBS-16 Nomination</w:t>
            </w:r>
          </w:p>
        </w:tc>
        <w:tc>
          <w:tcPr>
            <w:tcW w:w="1276" w:type="dxa"/>
            <w:shd w:val="clear" w:color="000000" w:fill="C0C0C0"/>
            <w:vAlign w:val="center"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Nominated Role</w:t>
            </w:r>
          </w:p>
        </w:tc>
        <w:tc>
          <w:tcPr>
            <w:tcW w:w="1275" w:type="dxa"/>
            <w:shd w:val="clear" w:color="000000" w:fill="C0C0C0"/>
            <w:vAlign w:val="center"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Recommendation</w:t>
            </w:r>
          </w:p>
        </w:tc>
      </w:tr>
      <w:tr w:rsidR="00A6129A" w:rsidRPr="00A6129A" w:rsidTr="00A6129A">
        <w:trPr>
          <w:cantSplit/>
          <w:trHeight w:val="567"/>
        </w:trPr>
        <w:tc>
          <w:tcPr>
            <w:tcW w:w="1149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Paul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HETTRICK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Core member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Australia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1276" w:type="dxa"/>
            <w:vAlign w:val="center"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Member</w:t>
            </w:r>
          </w:p>
        </w:tc>
        <w:tc>
          <w:tcPr>
            <w:tcW w:w="1275" w:type="dxa"/>
            <w:vAlign w:val="center"/>
          </w:tcPr>
          <w:p w:rsidR="00A6129A" w:rsidRPr="00A6129A" w:rsidRDefault="007A2BE6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ins w:id="2" w:author="David Thomas" w:date="2017-01-24T09:51:00Z">
              <w: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zh-CN"/>
                </w:rPr>
                <w:t>Member</w:t>
              </w:r>
            </w:ins>
          </w:p>
        </w:tc>
      </w:tr>
      <w:tr w:rsidR="00A6129A" w:rsidRPr="00A6129A" w:rsidTr="00A6129A">
        <w:trPr>
          <w:cantSplit/>
          <w:trHeight w:val="567"/>
        </w:trPr>
        <w:tc>
          <w:tcPr>
            <w:tcW w:w="1149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Bryan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HODGE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Associate member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Australia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1276" w:type="dxa"/>
            <w:vAlign w:val="center"/>
          </w:tcPr>
          <w:p w:rsidR="00A6129A" w:rsidRPr="00A6129A" w:rsidRDefault="008432BF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Other</w:t>
            </w:r>
          </w:p>
        </w:tc>
        <w:tc>
          <w:tcPr>
            <w:tcW w:w="1275" w:type="dxa"/>
            <w:vAlign w:val="center"/>
          </w:tcPr>
          <w:p w:rsidR="00A6129A" w:rsidRPr="00A6129A" w:rsidRDefault="007A2BE6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ins w:id="3" w:author="David Thomas" w:date="2017-01-24T09:51:00Z">
              <w: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zh-CN"/>
                </w:rPr>
                <w:t>Associate</w:t>
              </w:r>
            </w:ins>
          </w:p>
        </w:tc>
      </w:tr>
      <w:tr w:rsidR="00A6129A" w:rsidRPr="00A6129A" w:rsidTr="00A6129A">
        <w:trPr>
          <w:cantSplit/>
          <w:trHeight w:val="567"/>
        </w:trPr>
        <w:tc>
          <w:tcPr>
            <w:tcW w:w="1149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Chris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BARNES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Interested expert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Australia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No</w:t>
            </w:r>
          </w:p>
        </w:tc>
        <w:tc>
          <w:tcPr>
            <w:tcW w:w="1276" w:type="dxa"/>
            <w:vAlign w:val="center"/>
          </w:tcPr>
          <w:p w:rsidR="00A6129A" w:rsidRPr="00A6129A" w:rsidRDefault="007A2BE6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ins w:id="4" w:author="David Thomas" w:date="2017-01-24T09:57:00Z">
              <w: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zh-CN"/>
                </w:rPr>
                <w:t>Consult with Paul</w:t>
              </w:r>
            </w:ins>
          </w:p>
        </w:tc>
        <w:tc>
          <w:tcPr>
            <w:tcW w:w="1275" w:type="dxa"/>
            <w:vAlign w:val="center"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A6129A" w:rsidRPr="00A6129A" w:rsidTr="007A2BE6">
        <w:tblPrEx>
          <w:tblW w:w="9654" w:type="dxa"/>
          <w:tblInd w:w="9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5" w:author="David Thomas" w:date="2017-01-24T09:57:00Z">
            <w:tblPrEx>
              <w:tblW w:w="9654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cantSplit/>
          <w:trHeight w:val="567"/>
          <w:trPrChange w:id="6" w:author="David Thomas" w:date="2017-01-24T09:57:00Z">
            <w:trPr>
              <w:cantSplit/>
              <w:trHeight w:val="567"/>
            </w:trPr>
          </w:trPrChange>
        </w:trPr>
        <w:tc>
          <w:tcPr>
            <w:tcW w:w="1149" w:type="dxa"/>
            <w:shd w:val="clear" w:color="auto" w:fill="auto"/>
            <w:vAlign w:val="center"/>
            <w:tcPrChange w:id="7" w:author="David Thomas" w:date="2017-01-24T09:57:00Z">
              <w:tcPr>
                <w:tcW w:w="1149" w:type="dxa"/>
                <w:shd w:val="clear" w:color="auto" w:fill="auto"/>
                <w:vAlign w:val="center"/>
              </w:tcPr>
            </w:tcPrChange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del w:id="8" w:author="David Thomas" w:date="2017-01-24T09:57:00Z">
              <w:r w:rsidRPr="00A6129A" w:rsidDel="007A2BE6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zh-CN"/>
                </w:rPr>
                <w:delText>Jose Arimatea</w:delText>
              </w:r>
            </w:del>
          </w:p>
        </w:tc>
        <w:tc>
          <w:tcPr>
            <w:tcW w:w="1418" w:type="dxa"/>
            <w:shd w:val="clear" w:color="auto" w:fill="auto"/>
            <w:vAlign w:val="center"/>
            <w:tcPrChange w:id="9" w:author="David Thomas" w:date="2017-01-24T09:57:00Z">
              <w:tcPr>
                <w:tcW w:w="1418" w:type="dxa"/>
                <w:shd w:val="clear" w:color="auto" w:fill="auto"/>
                <w:vAlign w:val="center"/>
              </w:tcPr>
            </w:tcPrChange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del w:id="10" w:author="David Thomas" w:date="2017-01-24T09:57:00Z">
              <w:r w:rsidRPr="00A6129A" w:rsidDel="007A2BE6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zh-CN"/>
                </w:rPr>
                <w:delText>DE SOUSA BRITO</w:delText>
              </w:r>
            </w:del>
          </w:p>
        </w:tc>
        <w:tc>
          <w:tcPr>
            <w:tcW w:w="1276" w:type="dxa"/>
            <w:shd w:val="clear" w:color="auto" w:fill="auto"/>
            <w:vAlign w:val="center"/>
            <w:tcPrChange w:id="11" w:author="David Thomas" w:date="2017-01-24T09:57:00Z">
              <w:tcPr>
                <w:tcW w:w="1276" w:type="dxa"/>
                <w:shd w:val="clear" w:color="auto" w:fill="auto"/>
                <w:vAlign w:val="center"/>
              </w:tcPr>
            </w:tcPrChange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del w:id="12" w:author="David Thomas" w:date="2017-01-24T09:57:00Z">
              <w:r w:rsidRPr="00A6129A" w:rsidDel="007A2BE6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zh-CN"/>
                </w:rPr>
                <w:delText>Chair</w:delText>
              </w:r>
            </w:del>
          </w:p>
        </w:tc>
        <w:tc>
          <w:tcPr>
            <w:tcW w:w="1134" w:type="dxa"/>
            <w:shd w:val="clear" w:color="auto" w:fill="auto"/>
            <w:vAlign w:val="center"/>
            <w:tcPrChange w:id="13" w:author="David Thomas" w:date="2017-01-24T09:57:00Z">
              <w:tcPr>
                <w:tcW w:w="1134" w:type="dxa"/>
                <w:shd w:val="clear" w:color="auto" w:fill="auto"/>
                <w:vAlign w:val="center"/>
              </w:tcPr>
            </w:tcPrChange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del w:id="14" w:author="David Thomas" w:date="2017-01-24T09:57:00Z">
              <w:r w:rsidRPr="00A6129A" w:rsidDel="007A2BE6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zh-CN"/>
                </w:rPr>
                <w:delText>Brazil</w:delText>
              </w:r>
            </w:del>
          </w:p>
        </w:tc>
        <w:tc>
          <w:tcPr>
            <w:tcW w:w="992" w:type="dxa"/>
            <w:shd w:val="clear" w:color="auto" w:fill="auto"/>
            <w:vAlign w:val="center"/>
            <w:tcPrChange w:id="15" w:author="David Thomas" w:date="2017-01-24T09:57:00Z">
              <w:tcPr>
                <w:tcW w:w="992" w:type="dxa"/>
                <w:shd w:val="clear" w:color="auto" w:fill="auto"/>
                <w:vAlign w:val="center"/>
              </w:tcPr>
            </w:tcPrChange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del w:id="16" w:author="David Thomas" w:date="2017-01-24T09:57:00Z">
              <w:r w:rsidRPr="00A6129A" w:rsidDel="007A2BE6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zh-CN"/>
                </w:rPr>
                <w:delText>Male</w:delText>
              </w:r>
            </w:del>
          </w:p>
        </w:tc>
        <w:tc>
          <w:tcPr>
            <w:tcW w:w="1134" w:type="dxa"/>
            <w:shd w:val="clear" w:color="auto" w:fill="auto"/>
            <w:vAlign w:val="center"/>
            <w:tcPrChange w:id="17" w:author="David Thomas" w:date="2017-01-24T09:57:00Z">
              <w:tcPr>
                <w:tcW w:w="1134" w:type="dxa"/>
                <w:shd w:val="clear" w:color="auto" w:fill="auto"/>
                <w:vAlign w:val="center"/>
              </w:tcPr>
            </w:tcPrChange>
          </w:tcPr>
          <w:p w:rsidR="00A6129A" w:rsidRPr="00A6129A" w:rsidRDefault="00F31595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del w:id="18" w:author="David Thomas" w:date="2017-01-24T09:57:00Z">
              <w:r w:rsidDel="007A2BE6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zh-CN"/>
                </w:rPr>
                <w:delText>No</w:delText>
              </w:r>
            </w:del>
          </w:p>
        </w:tc>
        <w:tc>
          <w:tcPr>
            <w:tcW w:w="1276" w:type="dxa"/>
            <w:vAlign w:val="center"/>
            <w:tcPrChange w:id="19" w:author="David Thomas" w:date="2017-01-24T09:57:00Z">
              <w:tcPr>
                <w:tcW w:w="1276" w:type="dxa"/>
                <w:vAlign w:val="center"/>
              </w:tcPr>
            </w:tcPrChange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vAlign w:val="center"/>
            <w:tcPrChange w:id="20" w:author="David Thomas" w:date="2017-01-24T09:57:00Z">
              <w:tcPr>
                <w:tcW w:w="1275" w:type="dxa"/>
                <w:vAlign w:val="center"/>
              </w:tcPr>
            </w:tcPrChange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A6129A" w:rsidRPr="00A6129A" w:rsidTr="00A6129A">
        <w:trPr>
          <w:cantSplit/>
          <w:trHeight w:val="567"/>
        </w:trPr>
        <w:tc>
          <w:tcPr>
            <w:tcW w:w="1149" w:type="dxa"/>
            <w:shd w:val="clear" w:color="auto" w:fill="auto"/>
            <w:vAlign w:val="center"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Leonardo Machado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SANTOS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New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Brazil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1276" w:type="dxa"/>
            <w:vAlign w:val="center"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Member</w:t>
            </w:r>
          </w:p>
        </w:tc>
        <w:tc>
          <w:tcPr>
            <w:tcW w:w="1275" w:type="dxa"/>
            <w:vAlign w:val="center"/>
          </w:tcPr>
          <w:p w:rsidR="00A6129A" w:rsidRPr="00A6129A" w:rsidRDefault="007A2BE6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ins w:id="21" w:author="David Thomas" w:date="2017-01-24T09:57:00Z">
              <w: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zh-CN"/>
                </w:rPr>
                <w:t>Member</w:t>
              </w:r>
            </w:ins>
          </w:p>
        </w:tc>
      </w:tr>
      <w:tr w:rsidR="00A6129A" w:rsidRPr="00A6129A" w:rsidTr="00A6129A">
        <w:trPr>
          <w:cantSplit/>
          <w:trHeight w:val="567"/>
        </w:trPr>
        <w:tc>
          <w:tcPr>
            <w:tcW w:w="1149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Gilles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FOURNIER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Vice-chair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Canada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No</w:t>
            </w:r>
          </w:p>
        </w:tc>
        <w:tc>
          <w:tcPr>
            <w:tcW w:w="1276" w:type="dxa"/>
            <w:vAlign w:val="center"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:rsidR="00A6129A" w:rsidRPr="00A6129A" w:rsidRDefault="007A2BE6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ins w:id="22" w:author="David Thomas" w:date="2017-01-24T09:58:00Z">
              <w: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zh-CN"/>
                </w:rPr>
                <w:t>Associate pending replacement nomination</w:t>
              </w:r>
            </w:ins>
          </w:p>
        </w:tc>
      </w:tr>
      <w:tr w:rsidR="00A6129A" w:rsidRPr="00A6129A" w:rsidTr="00A6129A">
        <w:trPr>
          <w:cantSplit/>
          <w:trHeight w:val="567"/>
        </w:trPr>
        <w:tc>
          <w:tcPr>
            <w:tcW w:w="1149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Ming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ZHANG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Core member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China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1276" w:type="dxa"/>
            <w:vAlign w:val="center"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Member</w:t>
            </w:r>
          </w:p>
        </w:tc>
        <w:tc>
          <w:tcPr>
            <w:tcW w:w="1275" w:type="dxa"/>
            <w:vAlign w:val="center"/>
          </w:tcPr>
          <w:p w:rsidR="00A6129A" w:rsidRPr="00A6129A" w:rsidRDefault="007A2BE6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ins w:id="23" w:author="David Thomas" w:date="2017-01-24T09:58:00Z">
              <w: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zh-CN"/>
                </w:rPr>
                <w:t>Member</w:t>
              </w:r>
            </w:ins>
          </w:p>
        </w:tc>
      </w:tr>
      <w:tr w:rsidR="00A6129A" w:rsidRPr="00A6129A" w:rsidTr="00A6129A">
        <w:trPr>
          <w:cantSplit/>
          <w:trHeight w:val="567"/>
        </w:trPr>
        <w:tc>
          <w:tcPr>
            <w:tcW w:w="1149" w:type="dxa"/>
            <w:shd w:val="clear" w:color="auto" w:fill="auto"/>
            <w:vAlign w:val="center"/>
            <w:hideMark/>
          </w:tcPr>
          <w:p w:rsidR="00A6129A" w:rsidRPr="007A2BE6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FF0000"/>
                <w:sz w:val="20"/>
                <w:szCs w:val="20"/>
                <w:u w:val="dash"/>
                <w:lang w:eastAsia="zh-CN"/>
                <w:rPrChange w:id="24" w:author="David Thomas" w:date="2017-01-24T09:59:00Z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zh-CN"/>
                  </w:rPr>
                </w:rPrChange>
              </w:rPr>
            </w:pPr>
            <w:proofErr w:type="spellStart"/>
            <w:r w:rsidRPr="007A2BE6">
              <w:rPr>
                <w:rFonts w:ascii="Calibri" w:eastAsia="Times New Roman" w:hAnsi="Calibri" w:cs="Times New Roman"/>
                <w:strike/>
                <w:color w:val="FF0000"/>
                <w:sz w:val="20"/>
                <w:szCs w:val="20"/>
                <w:u w:val="dash"/>
                <w:lang w:eastAsia="zh-CN"/>
                <w:rPrChange w:id="25" w:author="David Thomas" w:date="2017-01-24T09:59:00Z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zh-CN"/>
                  </w:rPr>
                </w:rPrChange>
              </w:rPr>
              <w:t>Zhihong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6129A" w:rsidRPr="007A2BE6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FF0000"/>
                <w:sz w:val="20"/>
                <w:szCs w:val="20"/>
                <w:u w:val="dash"/>
                <w:lang w:eastAsia="zh-CN"/>
                <w:rPrChange w:id="26" w:author="David Thomas" w:date="2017-01-24T09:59:00Z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zh-CN"/>
                  </w:rPr>
                </w:rPrChange>
              </w:rPr>
            </w:pPr>
            <w:r w:rsidRPr="007A2BE6">
              <w:rPr>
                <w:rFonts w:ascii="Calibri" w:eastAsia="Times New Roman" w:hAnsi="Calibri" w:cs="Times New Roman"/>
                <w:strike/>
                <w:color w:val="FF0000"/>
                <w:sz w:val="20"/>
                <w:szCs w:val="20"/>
                <w:u w:val="dash"/>
                <w:lang w:eastAsia="zh-CN"/>
                <w:rPrChange w:id="27" w:author="David Thomas" w:date="2017-01-24T09:59:00Z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zh-CN"/>
                  </w:rPr>
                </w:rPrChange>
              </w:rPr>
              <w:t>JIA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29A" w:rsidRPr="007A2BE6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FF0000"/>
                <w:sz w:val="20"/>
                <w:szCs w:val="20"/>
                <w:u w:val="dash"/>
                <w:lang w:eastAsia="zh-CN"/>
                <w:rPrChange w:id="28" w:author="David Thomas" w:date="2017-01-24T09:59:00Z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zh-CN"/>
                  </w:rPr>
                </w:rPrChange>
              </w:rPr>
            </w:pPr>
            <w:r w:rsidRPr="007A2BE6">
              <w:rPr>
                <w:rFonts w:ascii="Calibri" w:eastAsia="Times New Roman" w:hAnsi="Calibri" w:cs="Times New Roman"/>
                <w:strike/>
                <w:color w:val="FF0000"/>
                <w:sz w:val="20"/>
                <w:szCs w:val="20"/>
                <w:u w:val="dash"/>
                <w:lang w:eastAsia="zh-CN"/>
                <w:rPrChange w:id="29" w:author="David Thomas" w:date="2017-01-24T09:59:00Z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zh-CN"/>
                  </w:rPr>
                </w:rPrChange>
              </w:rPr>
              <w:t>Associate member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129A" w:rsidRPr="007A2BE6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FF0000"/>
                <w:sz w:val="20"/>
                <w:szCs w:val="20"/>
                <w:u w:val="dash"/>
                <w:lang w:eastAsia="zh-CN"/>
                <w:rPrChange w:id="30" w:author="David Thomas" w:date="2017-01-24T09:59:00Z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zh-CN"/>
                  </w:rPr>
                </w:rPrChange>
              </w:rPr>
            </w:pPr>
            <w:r w:rsidRPr="007A2BE6">
              <w:rPr>
                <w:rFonts w:ascii="Calibri" w:eastAsia="Times New Roman" w:hAnsi="Calibri" w:cs="Times New Roman"/>
                <w:strike/>
                <w:color w:val="FF0000"/>
                <w:sz w:val="20"/>
                <w:szCs w:val="20"/>
                <w:u w:val="dash"/>
                <w:lang w:eastAsia="zh-CN"/>
                <w:rPrChange w:id="31" w:author="David Thomas" w:date="2017-01-24T09:59:00Z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zh-CN"/>
                  </w:rPr>
                </w:rPrChange>
              </w:rPr>
              <w:t>China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129A" w:rsidRPr="007A2BE6" w:rsidRDefault="007A2BE6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FF0000"/>
                <w:sz w:val="20"/>
                <w:szCs w:val="20"/>
                <w:u w:val="dash"/>
                <w:lang w:eastAsia="zh-CN"/>
                <w:rPrChange w:id="32" w:author="David Thomas" w:date="2017-01-24T09:59:00Z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zh-CN"/>
                  </w:rPr>
                </w:rPrChange>
              </w:rPr>
            </w:pPr>
            <w:proofErr w:type="spellStart"/>
            <w:ins w:id="33" w:author="David Thomas" w:date="2017-01-24T09:58:00Z">
              <w:r w:rsidRPr="007A2BE6">
                <w:rPr>
                  <w:rFonts w:ascii="Calibri" w:eastAsia="Times New Roman" w:hAnsi="Calibri" w:cs="Times New Roman"/>
                  <w:strike/>
                  <w:color w:val="FF0000"/>
                  <w:sz w:val="20"/>
                  <w:szCs w:val="20"/>
                  <w:u w:val="dash"/>
                  <w:lang w:eastAsia="zh-CN"/>
                  <w:rPrChange w:id="34" w:author="David Thomas" w:date="2017-01-24T09:59:00Z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zh-CN"/>
                    </w:rPr>
                  </w:rPrChange>
                </w:rPr>
                <w:t>Fe</w:t>
              </w:r>
            </w:ins>
            <w:r w:rsidR="00A6129A" w:rsidRPr="007A2BE6">
              <w:rPr>
                <w:rFonts w:ascii="Calibri" w:eastAsia="Times New Roman" w:hAnsi="Calibri" w:cs="Times New Roman"/>
                <w:strike/>
                <w:color w:val="FF0000"/>
                <w:sz w:val="20"/>
                <w:szCs w:val="20"/>
                <w:u w:val="dash"/>
                <w:lang w:eastAsia="zh-CN"/>
                <w:rPrChange w:id="35" w:author="David Thomas" w:date="2017-01-24T09:59:00Z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zh-CN"/>
                  </w:rPr>
                </w:rPrChange>
              </w:rPr>
              <w:t>Male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129A" w:rsidRPr="007A2BE6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FF0000"/>
                <w:sz w:val="20"/>
                <w:szCs w:val="20"/>
                <w:u w:val="dash"/>
                <w:lang w:eastAsia="zh-CN"/>
                <w:rPrChange w:id="36" w:author="David Thomas" w:date="2017-01-24T09:59:00Z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zh-CN"/>
                  </w:rPr>
                </w:rPrChange>
              </w:rPr>
            </w:pPr>
            <w:r w:rsidRPr="007A2BE6">
              <w:rPr>
                <w:rFonts w:ascii="Calibri" w:eastAsia="Times New Roman" w:hAnsi="Calibri" w:cs="Times New Roman"/>
                <w:strike/>
                <w:color w:val="FF0000"/>
                <w:sz w:val="20"/>
                <w:szCs w:val="20"/>
                <w:u w:val="dash"/>
                <w:lang w:eastAsia="zh-CN"/>
                <w:rPrChange w:id="37" w:author="David Thomas" w:date="2017-01-24T09:59:00Z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zh-CN"/>
                  </w:rPr>
                </w:rPrChange>
              </w:rPr>
              <w:t>No</w:t>
            </w:r>
          </w:p>
        </w:tc>
        <w:tc>
          <w:tcPr>
            <w:tcW w:w="1276" w:type="dxa"/>
            <w:vAlign w:val="center"/>
          </w:tcPr>
          <w:p w:rsidR="00A6129A" w:rsidRPr="007A2BE6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FF0000"/>
                <w:sz w:val="20"/>
                <w:szCs w:val="20"/>
                <w:u w:val="dash"/>
                <w:lang w:eastAsia="zh-CN"/>
                <w:rPrChange w:id="38" w:author="David Thomas" w:date="2017-01-24T09:59:00Z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zh-CN"/>
                  </w:rPr>
                </w:rPrChange>
              </w:rPr>
            </w:pPr>
          </w:p>
        </w:tc>
        <w:tc>
          <w:tcPr>
            <w:tcW w:w="1275" w:type="dxa"/>
            <w:vAlign w:val="center"/>
          </w:tcPr>
          <w:p w:rsidR="00A6129A" w:rsidRPr="007A2BE6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FF0000"/>
                <w:sz w:val="20"/>
                <w:szCs w:val="20"/>
                <w:u w:val="dash"/>
                <w:lang w:eastAsia="zh-CN"/>
                <w:rPrChange w:id="39" w:author="David Thomas" w:date="2017-01-24T09:59:00Z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zh-CN"/>
                  </w:rPr>
                </w:rPrChange>
              </w:rPr>
            </w:pPr>
          </w:p>
        </w:tc>
      </w:tr>
      <w:tr w:rsidR="00A6129A" w:rsidRPr="00A6129A" w:rsidTr="00A6129A">
        <w:trPr>
          <w:cantSplit/>
          <w:trHeight w:val="567"/>
        </w:trPr>
        <w:tc>
          <w:tcPr>
            <w:tcW w:w="1149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Jing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NIE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Associate member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China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129A" w:rsidRPr="00A6129A" w:rsidRDefault="007A2BE6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ins w:id="40" w:author="David Thomas" w:date="2017-01-24T09:59:00Z">
              <w: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zh-CN"/>
                </w:rPr>
                <w:t>Fe</w:t>
              </w:r>
            </w:ins>
            <w:r w:rsidR="00A6129A"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Male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No</w:t>
            </w:r>
          </w:p>
        </w:tc>
        <w:tc>
          <w:tcPr>
            <w:tcW w:w="1276" w:type="dxa"/>
            <w:vAlign w:val="center"/>
          </w:tcPr>
          <w:p w:rsidR="00A6129A" w:rsidRPr="00A6129A" w:rsidRDefault="007A2BE6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ins w:id="41" w:author="David Thomas" w:date="2017-01-24T09:59:00Z">
              <w: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zh-CN"/>
                </w:rPr>
                <w:t>Ming to follow up</w:t>
              </w:r>
            </w:ins>
          </w:p>
        </w:tc>
        <w:tc>
          <w:tcPr>
            <w:tcW w:w="1275" w:type="dxa"/>
            <w:vAlign w:val="center"/>
          </w:tcPr>
          <w:p w:rsidR="00A6129A" w:rsidRPr="00A6129A" w:rsidRDefault="00F46EB1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ins w:id="42" w:author="David Thomas" w:date="2017-01-24T10:00:00Z">
              <w: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zh-CN"/>
                </w:rPr>
                <w:t>Associate</w:t>
              </w:r>
            </w:ins>
          </w:p>
        </w:tc>
      </w:tr>
      <w:tr w:rsidR="00A6129A" w:rsidRPr="00A6129A" w:rsidTr="00A6129A">
        <w:trPr>
          <w:cantSplit/>
          <w:trHeight w:val="567"/>
        </w:trPr>
        <w:tc>
          <w:tcPr>
            <w:tcW w:w="1149" w:type="dxa"/>
            <w:shd w:val="clear" w:color="auto" w:fill="auto"/>
            <w:vAlign w:val="center"/>
            <w:hideMark/>
          </w:tcPr>
          <w:p w:rsidR="00A6129A" w:rsidRPr="00F46EB1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FF0000"/>
                <w:sz w:val="20"/>
                <w:szCs w:val="20"/>
                <w:u w:val="dash"/>
                <w:lang w:eastAsia="zh-CN"/>
                <w:rPrChange w:id="43" w:author="David Thomas" w:date="2017-01-24T10:00:00Z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zh-CN"/>
                  </w:rPr>
                </w:rPrChange>
              </w:rPr>
            </w:pPr>
            <w:proofErr w:type="spellStart"/>
            <w:r w:rsidRPr="00F46EB1">
              <w:rPr>
                <w:rFonts w:ascii="Calibri" w:eastAsia="Times New Roman" w:hAnsi="Calibri" w:cs="Times New Roman"/>
                <w:strike/>
                <w:color w:val="FF0000"/>
                <w:sz w:val="20"/>
                <w:szCs w:val="20"/>
                <w:u w:val="dash"/>
                <w:lang w:eastAsia="zh-CN"/>
                <w:rPrChange w:id="44" w:author="David Thomas" w:date="2017-01-24T10:00:00Z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zh-CN"/>
                  </w:rPr>
                </w:rPrChange>
              </w:rPr>
              <w:t>Alioune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6129A" w:rsidRPr="00F46EB1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FF0000"/>
                <w:sz w:val="20"/>
                <w:szCs w:val="20"/>
                <w:u w:val="dash"/>
                <w:lang w:eastAsia="zh-CN"/>
                <w:rPrChange w:id="45" w:author="David Thomas" w:date="2017-01-24T10:00:00Z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zh-CN"/>
                  </w:rPr>
                </w:rPrChange>
              </w:rPr>
            </w:pPr>
            <w:r w:rsidRPr="00F46EB1">
              <w:rPr>
                <w:rFonts w:ascii="Calibri" w:eastAsia="Times New Roman" w:hAnsi="Calibri" w:cs="Times New Roman"/>
                <w:strike/>
                <w:color w:val="FF0000"/>
                <w:sz w:val="20"/>
                <w:szCs w:val="20"/>
                <w:u w:val="dash"/>
                <w:lang w:eastAsia="zh-CN"/>
                <w:rPrChange w:id="46" w:author="David Thomas" w:date="2017-01-24T10:00:00Z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zh-CN"/>
                  </w:rPr>
                </w:rPrChange>
              </w:rPr>
              <w:t>KAMARA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29A" w:rsidRPr="00F46EB1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FF0000"/>
                <w:sz w:val="20"/>
                <w:szCs w:val="20"/>
                <w:u w:val="dash"/>
                <w:lang w:eastAsia="zh-CN"/>
                <w:rPrChange w:id="47" w:author="David Thomas" w:date="2017-01-24T10:00:00Z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zh-CN"/>
                  </w:rPr>
                </w:rPrChange>
              </w:rPr>
            </w:pPr>
            <w:r w:rsidRPr="00F46EB1">
              <w:rPr>
                <w:rFonts w:ascii="Calibri" w:eastAsia="Times New Roman" w:hAnsi="Calibri" w:cs="Times New Roman"/>
                <w:strike/>
                <w:color w:val="FF0000"/>
                <w:sz w:val="20"/>
                <w:szCs w:val="20"/>
                <w:u w:val="dash"/>
                <w:lang w:eastAsia="zh-CN"/>
                <w:rPrChange w:id="48" w:author="David Thomas" w:date="2017-01-24T10:00:00Z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zh-CN"/>
                  </w:rPr>
                </w:rPrChange>
              </w:rPr>
              <w:t>Associate member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129A" w:rsidRPr="00F46EB1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FF0000"/>
                <w:sz w:val="20"/>
                <w:szCs w:val="20"/>
                <w:u w:val="dash"/>
                <w:lang w:eastAsia="zh-CN"/>
                <w:rPrChange w:id="49" w:author="David Thomas" w:date="2017-01-24T10:00:00Z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zh-CN"/>
                  </w:rPr>
                </w:rPrChange>
              </w:rPr>
            </w:pPr>
            <w:r w:rsidRPr="00F46EB1">
              <w:rPr>
                <w:rFonts w:ascii="Calibri" w:eastAsia="Times New Roman" w:hAnsi="Calibri" w:cs="Times New Roman"/>
                <w:strike/>
                <w:color w:val="FF0000"/>
                <w:sz w:val="20"/>
                <w:szCs w:val="20"/>
                <w:u w:val="dash"/>
                <w:lang w:eastAsia="zh-CN"/>
                <w:rPrChange w:id="50" w:author="David Thomas" w:date="2017-01-24T10:00:00Z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zh-CN"/>
                  </w:rPr>
                </w:rPrChange>
              </w:rPr>
              <w:t>Côte d'Ivoire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129A" w:rsidRPr="00F46EB1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FF0000"/>
                <w:sz w:val="20"/>
                <w:szCs w:val="20"/>
                <w:u w:val="dash"/>
                <w:lang w:eastAsia="zh-CN"/>
                <w:rPrChange w:id="51" w:author="David Thomas" w:date="2017-01-24T10:00:00Z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zh-CN"/>
                  </w:rPr>
                </w:rPrChange>
              </w:rPr>
            </w:pPr>
            <w:r w:rsidRPr="00F46EB1">
              <w:rPr>
                <w:rFonts w:ascii="Calibri" w:eastAsia="Times New Roman" w:hAnsi="Calibri" w:cs="Times New Roman"/>
                <w:strike/>
                <w:color w:val="FF0000"/>
                <w:sz w:val="20"/>
                <w:szCs w:val="20"/>
                <w:u w:val="dash"/>
                <w:lang w:eastAsia="zh-CN"/>
                <w:rPrChange w:id="52" w:author="David Thomas" w:date="2017-01-24T10:00:00Z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zh-CN"/>
                  </w:rPr>
                </w:rPrChange>
              </w:rPr>
              <w:t>Male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129A" w:rsidRPr="00F46EB1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FF0000"/>
                <w:sz w:val="20"/>
                <w:szCs w:val="20"/>
                <w:u w:val="dash"/>
                <w:lang w:eastAsia="zh-CN"/>
                <w:rPrChange w:id="53" w:author="David Thomas" w:date="2017-01-24T10:00:00Z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zh-CN"/>
                  </w:rPr>
                </w:rPrChange>
              </w:rPr>
            </w:pPr>
            <w:r w:rsidRPr="00F46EB1">
              <w:rPr>
                <w:rFonts w:ascii="Calibri" w:eastAsia="Times New Roman" w:hAnsi="Calibri" w:cs="Times New Roman"/>
                <w:strike/>
                <w:color w:val="FF0000"/>
                <w:sz w:val="20"/>
                <w:szCs w:val="20"/>
                <w:u w:val="dash"/>
                <w:lang w:eastAsia="zh-CN"/>
                <w:rPrChange w:id="54" w:author="David Thomas" w:date="2017-01-24T10:00:00Z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zh-CN"/>
                  </w:rPr>
                </w:rPrChange>
              </w:rPr>
              <w:t>No</w:t>
            </w:r>
          </w:p>
        </w:tc>
        <w:tc>
          <w:tcPr>
            <w:tcW w:w="1276" w:type="dxa"/>
            <w:vAlign w:val="center"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A6129A" w:rsidRPr="00A6129A" w:rsidTr="00A6129A">
        <w:trPr>
          <w:cantSplit/>
          <w:trHeight w:val="567"/>
        </w:trPr>
        <w:tc>
          <w:tcPr>
            <w:tcW w:w="1149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Stephen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ENGLISH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Interested expert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ECMWF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1276" w:type="dxa"/>
            <w:vAlign w:val="center"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Other</w:t>
            </w:r>
          </w:p>
        </w:tc>
        <w:tc>
          <w:tcPr>
            <w:tcW w:w="1275" w:type="dxa"/>
            <w:vAlign w:val="center"/>
          </w:tcPr>
          <w:p w:rsidR="00A6129A" w:rsidRPr="00A6129A" w:rsidRDefault="00F46EB1" w:rsidP="00F46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pPrChange w:id="55" w:author="David Thomas" w:date="2017-01-24T10:01:00Z">
                <w:pPr>
                  <w:spacing w:after="0" w:line="240" w:lineRule="auto"/>
                  <w:jc w:val="center"/>
                </w:pPr>
              </w:pPrChange>
            </w:pPr>
            <w:ins w:id="56" w:author="David Thomas" w:date="2017-01-24T10:00:00Z">
              <w: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zh-CN"/>
                </w:rPr>
                <w:t>Associate</w:t>
              </w:r>
            </w:ins>
          </w:p>
        </w:tc>
      </w:tr>
      <w:tr w:rsidR="00F31595" w:rsidRPr="00A6129A" w:rsidTr="00A6129A">
        <w:trPr>
          <w:cantSplit/>
          <w:trHeight w:val="567"/>
        </w:trPr>
        <w:tc>
          <w:tcPr>
            <w:tcW w:w="1149" w:type="dxa"/>
            <w:shd w:val="clear" w:color="auto" w:fill="auto"/>
            <w:vAlign w:val="center"/>
          </w:tcPr>
          <w:p w:rsidR="00F31595" w:rsidRPr="00A6129A" w:rsidRDefault="00F31595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F31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Zeinab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F31595" w:rsidRPr="00A6129A" w:rsidRDefault="00F31595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F31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FAHMY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1595" w:rsidRPr="00A6129A" w:rsidRDefault="00F31595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New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1595" w:rsidRPr="00A6129A" w:rsidRDefault="00F31595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Egypt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1595" w:rsidRPr="00A6129A" w:rsidRDefault="00F31595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Female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31595" w:rsidRPr="00F31595" w:rsidRDefault="00F31595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F31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1276" w:type="dxa"/>
            <w:vAlign w:val="center"/>
          </w:tcPr>
          <w:p w:rsidR="00F31595" w:rsidRPr="00F31595" w:rsidRDefault="00F31595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F31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Chair</w:t>
            </w:r>
          </w:p>
        </w:tc>
        <w:tc>
          <w:tcPr>
            <w:tcW w:w="1275" w:type="dxa"/>
            <w:vAlign w:val="center"/>
          </w:tcPr>
          <w:p w:rsidR="00F31595" w:rsidRPr="00F31595" w:rsidRDefault="00F46EB1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ins w:id="57" w:author="David Thomas" w:date="2017-01-24T10:01:00Z">
              <w: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zh-CN"/>
                </w:rPr>
                <w:t>Associate</w:t>
              </w:r>
            </w:ins>
          </w:p>
        </w:tc>
      </w:tr>
      <w:tr w:rsidR="00A6129A" w:rsidRPr="00A6129A" w:rsidTr="00A6129A">
        <w:trPr>
          <w:cantSplit/>
          <w:trHeight w:val="567"/>
        </w:trPr>
        <w:tc>
          <w:tcPr>
            <w:tcW w:w="1149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Edoardo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MARELLI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Interested expert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ESA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No</w:t>
            </w:r>
          </w:p>
        </w:tc>
        <w:tc>
          <w:tcPr>
            <w:tcW w:w="1276" w:type="dxa"/>
            <w:vAlign w:val="center"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:rsidR="00A6129A" w:rsidRPr="00A6129A" w:rsidRDefault="00F46EB1" w:rsidP="00A61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ins w:id="58" w:author="David Thomas" w:date="2017-01-24T10:02:00Z"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zh-CN"/>
                </w:rPr>
                <w:t>Associate</w:t>
              </w:r>
            </w:ins>
          </w:p>
        </w:tc>
      </w:tr>
      <w:tr w:rsidR="00A6129A" w:rsidRPr="00A6129A" w:rsidTr="00A6129A">
        <w:trPr>
          <w:cantSplit/>
          <w:trHeight w:val="567"/>
        </w:trPr>
        <w:tc>
          <w:tcPr>
            <w:tcW w:w="1149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Philippe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TRISTANT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Core member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EUMETNET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1276" w:type="dxa"/>
            <w:vAlign w:val="center"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Member</w:t>
            </w:r>
          </w:p>
        </w:tc>
        <w:tc>
          <w:tcPr>
            <w:tcW w:w="1275" w:type="dxa"/>
            <w:vAlign w:val="center"/>
          </w:tcPr>
          <w:p w:rsidR="00A6129A" w:rsidRPr="00A6129A" w:rsidRDefault="00F46EB1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ins w:id="59" w:author="David Thomas" w:date="2017-01-24T10:02:00Z">
              <w: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zh-CN"/>
                </w:rPr>
                <w:t>Member</w:t>
              </w:r>
            </w:ins>
          </w:p>
        </w:tc>
      </w:tr>
      <w:tr w:rsidR="00A6129A" w:rsidRPr="00A6129A" w:rsidTr="00A6129A">
        <w:trPr>
          <w:cantSplit/>
          <w:trHeight w:val="567"/>
        </w:trPr>
        <w:tc>
          <w:tcPr>
            <w:tcW w:w="1149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Markus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DREIS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Core member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EUMETSAT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1276" w:type="dxa"/>
            <w:vAlign w:val="center"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Member</w:t>
            </w:r>
          </w:p>
        </w:tc>
        <w:tc>
          <w:tcPr>
            <w:tcW w:w="1275" w:type="dxa"/>
            <w:vAlign w:val="center"/>
          </w:tcPr>
          <w:p w:rsidR="00A6129A" w:rsidRPr="00A6129A" w:rsidRDefault="00F46EB1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ins w:id="60" w:author="David Thomas" w:date="2017-01-24T10:02:00Z">
              <w: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zh-CN"/>
                </w:rPr>
                <w:t>Member</w:t>
              </w:r>
            </w:ins>
          </w:p>
        </w:tc>
      </w:tr>
      <w:tr w:rsidR="00A6129A" w:rsidRPr="00A6129A" w:rsidTr="00A6129A">
        <w:trPr>
          <w:cantSplit/>
          <w:trHeight w:val="567"/>
        </w:trPr>
        <w:tc>
          <w:tcPr>
            <w:tcW w:w="1149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Eric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ALLAIX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Core member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France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1276" w:type="dxa"/>
            <w:vAlign w:val="center"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Chair</w:t>
            </w:r>
          </w:p>
        </w:tc>
        <w:tc>
          <w:tcPr>
            <w:tcW w:w="1275" w:type="dxa"/>
            <w:vAlign w:val="center"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Chair</w:t>
            </w:r>
          </w:p>
        </w:tc>
      </w:tr>
      <w:tr w:rsidR="00A6129A" w:rsidRPr="00A6129A" w:rsidTr="00A6129A">
        <w:trPr>
          <w:cantSplit/>
          <w:trHeight w:val="567"/>
        </w:trPr>
        <w:tc>
          <w:tcPr>
            <w:tcW w:w="1149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Rudolf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MOHR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Interested expert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Germany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No</w:t>
            </w:r>
          </w:p>
        </w:tc>
        <w:tc>
          <w:tcPr>
            <w:tcW w:w="1276" w:type="dxa"/>
            <w:vAlign w:val="center"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:rsidR="00A6129A" w:rsidRPr="00A6129A" w:rsidRDefault="00F46EB1" w:rsidP="00A61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ins w:id="61" w:author="David Thomas" w:date="2017-01-24T10:02:00Z"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zh-CN"/>
                </w:rPr>
                <w:t>Associate</w:t>
              </w:r>
            </w:ins>
          </w:p>
        </w:tc>
      </w:tr>
      <w:tr w:rsidR="00A6129A" w:rsidRPr="00A6129A" w:rsidTr="00A6129A">
        <w:trPr>
          <w:cantSplit/>
          <w:trHeight w:val="567"/>
        </w:trPr>
        <w:tc>
          <w:tcPr>
            <w:tcW w:w="1149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lastRenderedPageBreak/>
              <w:t>Marcus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POOL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Associate member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HMEI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1276" w:type="dxa"/>
            <w:vAlign w:val="center"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Other</w:t>
            </w:r>
          </w:p>
        </w:tc>
        <w:tc>
          <w:tcPr>
            <w:tcW w:w="1275" w:type="dxa"/>
            <w:vAlign w:val="center"/>
          </w:tcPr>
          <w:p w:rsidR="00A6129A" w:rsidRPr="00A6129A" w:rsidRDefault="00F46EB1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ins w:id="62" w:author="David Thomas" w:date="2017-01-24T10:03:00Z">
              <w: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zh-CN"/>
                </w:rPr>
                <w:t>Associate</w:t>
              </w:r>
            </w:ins>
          </w:p>
        </w:tc>
      </w:tr>
      <w:tr w:rsidR="00A6129A" w:rsidRPr="00A6129A" w:rsidTr="00A6129A">
        <w:trPr>
          <w:cantSplit/>
          <w:trHeight w:val="567"/>
        </w:trPr>
        <w:tc>
          <w:tcPr>
            <w:tcW w:w="1149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Juha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SALMIVAARA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Associate member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HMEI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1276" w:type="dxa"/>
            <w:vAlign w:val="center"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Other</w:t>
            </w:r>
          </w:p>
        </w:tc>
        <w:tc>
          <w:tcPr>
            <w:tcW w:w="1275" w:type="dxa"/>
            <w:vAlign w:val="center"/>
          </w:tcPr>
          <w:p w:rsidR="00A6129A" w:rsidRPr="00A6129A" w:rsidRDefault="00F46EB1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ins w:id="63" w:author="David Thomas" w:date="2017-01-24T10:03:00Z">
              <w: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zh-CN"/>
                </w:rPr>
                <w:t>Associate</w:t>
              </w:r>
            </w:ins>
          </w:p>
        </w:tc>
      </w:tr>
      <w:tr w:rsidR="00A6129A" w:rsidRPr="00A6129A" w:rsidTr="00A6129A">
        <w:trPr>
          <w:cantSplit/>
          <w:trHeight w:val="567"/>
        </w:trPr>
        <w:tc>
          <w:tcPr>
            <w:tcW w:w="1149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Vadim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NOZDRIN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Core member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ITU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1276" w:type="dxa"/>
            <w:vAlign w:val="center"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Member</w:t>
            </w:r>
          </w:p>
        </w:tc>
        <w:tc>
          <w:tcPr>
            <w:tcW w:w="1275" w:type="dxa"/>
            <w:vAlign w:val="center"/>
          </w:tcPr>
          <w:p w:rsidR="00A6129A" w:rsidRPr="00A6129A" w:rsidRDefault="00F46EB1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ins w:id="64" w:author="David Thomas" w:date="2017-01-24T10:04:00Z">
              <w: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zh-CN"/>
                </w:rPr>
                <w:t>Member</w:t>
              </w:r>
            </w:ins>
          </w:p>
        </w:tc>
      </w:tr>
      <w:tr w:rsidR="00A6129A" w:rsidRPr="00A6129A" w:rsidTr="00A6129A">
        <w:trPr>
          <w:cantSplit/>
          <w:trHeight w:val="567"/>
        </w:trPr>
        <w:tc>
          <w:tcPr>
            <w:tcW w:w="1149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Yusuke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KAJIWARA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Associate member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Japan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1276" w:type="dxa"/>
            <w:vAlign w:val="center"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Member</w:t>
            </w:r>
          </w:p>
        </w:tc>
        <w:tc>
          <w:tcPr>
            <w:tcW w:w="1275" w:type="dxa"/>
            <w:vAlign w:val="center"/>
          </w:tcPr>
          <w:p w:rsidR="00A6129A" w:rsidRPr="00A6129A" w:rsidRDefault="00F46EB1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ins w:id="65" w:author="David Thomas" w:date="2017-01-24T10:04:00Z">
              <w: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zh-CN"/>
                </w:rPr>
                <w:t>Associate?</w:t>
              </w:r>
            </w:ins>
          </w:p>
        </w:tc>
      </w:tr>
      <w:tr w:rsidR="00A6129A" w:rsidRPr="00A6129A" w:rsidTr="00A6129A">
        <w:trPr>
          <w:cantSplit/>
          <w:trHeight w:val="567"/>
        </w:trPr>
        <w:tc>
          <w:tcPr>
            <w:tcW w:w="1149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Henry N.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KARANJA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Core member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Kenya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1276" w:type="dxa"/>
            <w:vAlign w:val="center"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Member</w:t>
            </w:r>
          </w:p>
        </w:tc>
        <w:tc>
          <w:tcPr>
            <w:tcW w:w="1275" w:type="dxa"/>
            <w:vAlign w:val="center"/>
          </w:tcPr>
          <w:p w:rsidR="00A6129A" w:rsidRPr="00A6129A" w:rsidRDefault="00F46EB1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ins w:id="66" w:author="David Thomas" w:date="2017-01-24T10:04:00Z">
              <w: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zh-CN"/>
                </w:rPr>
                <w:t>Member</w:t>
              </w:r>
            </w:ins>
          </w:p>
        </w:tc>
      </w:tr>
      <w:tr w:rsidR="00A6129A" w:rsidRPr="00A6129A" w:rsidTr="00A6129A">
        <w:trPr>
          <w:cantSplit/>
          <w:trHeight w:val="567"/>
        </w:trPr>
        <w:tc>
          <w:tcPr>
            <w:tcW w:w="1149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Junghun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CHOI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Associate member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Korea, Rep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del w:id="67" w:author="David Thomas" w:date="2017-01-24T10:05:00Z">
              <w:r w:rsidRPr="00A6129A" w:rsidDel="00F46EB1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zh-CN"/>
                </w:rPr>
                <w:delText>No</w:delText>
              </w:r>
            </w:del>
            <w:ins w:id="68" w:author="David Thomas" w:date="2017-01-24T10:05:00Z">
              <w:r w:rsidR="00F46EB1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zh-CN"/>
                </w:rPr>
                <w:t>yes</w:t>
              </w:r>
            </w:ins>
          </w:p>
        </w:tc>
        <w:tc>
          <w:tcPr>
            <w:tcW w:w="1276" w:type="dxa"/>
            <w:vAlign w:val="center"/>
          </w:tcPr>
          <w:p w:rsidR="00A6129A" w:rsidRPr="00A6129A" w:rsidRDefault="00F46EB1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ins w:id="69" w:author="David Thomas" w:date="2017-01-24T10:05:00Z">
              <w: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zh-CN"/>
                </w:rPr>
                <w:t>Member</w:t>
              </w:r>
            </w:ins>
          </w:p>
        </w:tc>
        <w:tc>
          <w:tcPr>
            <w:tcW w:w="1275" w:type="dxa"/>
            <w:vAlign w:val="center"/>
          </w:tcPr>
          <w:p w:rsidR="00A6129A" w:rsidRPr="00A6129A" w:rsidRDefault="00F46EB1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ins w:id="70" w:author="David Thomas" w:date="2017-01-24T10:05:00Z">
              <w: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zh-CN"/>
                </w:rPr>
                <w:t>Member???</w:t>
              </w:r>
            </w:ins>
          </w:p>
        </w:tc>
      </w:tr>
      <w:tr w:rsidR="00A6129A" w:rsidRPr="00A6129A" w:rsidTr="00A6129A">
        <w:trPr>
          <w:cantSplit/>
          <w:trHeight w:val="567"/>
        </w:trPr>
        <w:tc>
          <w:tcPr>
            <w:tcW w:w="1149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Aleksandr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AZAROV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Associate expert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Russian Fed.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No</w:t>
            </w:r>
          </w:p>
        </w:tc>
        <w:tc>
          <w:tcPr>
            <w:tcW w:w="1276" w:type="dxa"/>
            <w:vAlign w:val="center"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:rsidR="00A6129A" w:rsidRPr="00A6129A" w:rsidRDefault="00F46EB1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ins w:id="71" w:author="David Thomas" w:date="2017-01-24T10:07:00Z">
              <w: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zh-CN"/>
                </w:rPr>
                <w:t>Associate</w:t>
              </w:r>
            </w:ins>
          </w:p>
        </w:tc>
      </w:tr>
      <w:tr w:rsidR="00A6129A" w:rsidRPr="00A6129A" w:rsidTr="00A6129A">
        <w:trPr>
          <w:cantSplit/>
          <w:trHeight w:val="567"/>
        </w:trPr>
        <w:tc>
          <w:tcPr>
            <w:tcW w:w="1149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Boris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DASHKOV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Associate expert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Russian Fed.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No</w:t>
            </w:r>
          </w:p>
        </w:tc>
        <w:tc>
          <w:tcPr>
            <w:tcW w:w="1276" w:type="dxa"/>
            <w:vAlign w:val="center"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:rsidR="00A6129A" w:rsidRPr="00A6129A" w:rsidRDefault="00F46EB1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ins w:id="72" w:author="David Thomas" w:date="2017-01-24T10:07:00Z">
              <w: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zh-CN"/>
                </w:rPr>
                <w:t>??</w:t>
              </w:r>
            </w:ins>
          </w:p>
        </w:tc>
      </w:tr>
      <w:tr w:rsidR="00A6129A" w:rsidRPr="00A6129A" w:rsidTr="00A6129A">
        <w:trPr>
          <w:cantSplit/>
          <w:trHeight w:val="567"/>
        </w:trPr>
        <w:tc>
          <w:tcPr>
            <w:tcW w:w="1149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Sergei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USPENSKY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Associate expert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Russian Fed.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No</w:t>
            </w:r>
          </w:p>
        </w:tc>
        <w:tc>
          <w:tcPr>
            <w:tcW w:w="1276" w:type="dxa"/>
            <w:vAlign w:val="center"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:rsidR="00A6129A" w:rsidRPr="00A6129A" w:rsidRDefault="00F46EB1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ins w:id="73" w:author="David Thomas" w:date="2017-01-24T10:07:00Z">
              <w: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zh-CN"/>
                </w:rPr>
                <w:t>??</w:t>
              </w:r>
            </w:ins>
          </w:p>
        </w:tc>
      </w:tr>
      <w:tr w:rsidR="00F31595" w:rsidRPr="00A6129A" w:rsidTr="00A6129A">
        <w:trPr>
          <w:cantSplit/>
          <w:trHeight w:val="567"/>
        </w:trPr>
        <w:tc>
          <w:tcPr>
            <w:tcW w:w="1149" w:type="dxa"/>
            <w:shd w:val="clear" w:color="auto" w:fill="auto"/>
            <w:vAlign w:val="center"/>
          </w:tcPr>
          <w:p w:rsidR="00F31595" w:rsidRPr="00A6129A" w:rsidRDefault="00F31595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F31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 xml:space="preserve">Emmanuel    </w:t>
            </w:r>
            <w:proofErr w:type="spellStart"/>
            <w:r w:rsidRPr="00F31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Qurino</w:t>
            </w:r>
            <w:proofErr w:type="spellEnd"/>
            <w:r w:rsidRPr="00F31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 xml:space="preserve">   </w:t>
            </w:r>
            <w:proofErr w:type="spellStart"/>
            <w:r w:rsidRPr="00F31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Nijak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F31595" w:rsidRPr="00A6129A" w:rsidRDefault="00F31595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GORBE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1595" w:rsidRPr="00A6129A" w:rsidRDefault="00F31595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New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1595" w:rsidRPr="00A6129A" w:rsidRDefault="00F31595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South Sudan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1595" w:rsidRPr="00A6129A" w:rsidRDefault="00F31595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1595" w:rsidRPr="00A6129A" w:rsidRDefault="00F31595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1276" w:type="dxa"/>
            <w:vAlign w:val="center"/>
          </w:tcPr>
          <w:p w:rsidR="00F31595" w:rsidRPr="00A6129A" w:rsidRDefault="00F31595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Member</w:t>
            </w:r>
          </w:p>
        </w:tc>
        <w:tc>
          <w:tcPr>
            <w:tcW w:w="1275" w:type="dxa"/>
            <w:vAlign w:val="center"/>
          </w:tcPr>
          <w:p w:rsidR="00F31595" w:rsidRPr="00A6129A" w:rsidRDefault="00F46EB1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ins w:id="74" w:author="David Thomas" w:date="2017-01-24T10:07:00Z">
              <w: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zh-CN"/>
                </w:rPr>
                <w:t>Associate</w:t>
              </w:r>
            </w:ins>
          </w:p>
        </w:tc>
      </w:tr>
      <w:tr w:rsidR="00A6129A" w:rsidRPr="00A6129A" w:rsidTr="00A6129A">
        <w:trPr>
          <w:cantSplit/>
          <w:trHeight w:val="567"/>
        </w:trPr>
        <w:tc>
          <w:tcPr>
            <w:tcW w:w="1149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Maxime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HERVO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Associate expert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Switzerland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1276" w:type="dxa"/>
            <w:vAlign w:val="center"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Member</w:t>
            </w:r>
          </w:p>
        </w:tc>
        <w:tc>
          <w:tcPr>
            <w:tcW w:w="1275" w:type="dxa"/>
            <w:vAlign w:val="center"/>
          </w:tcPr>
          <w:p w:rsidR="00A6129A" w:rsidRPr="00A6129A" w:rsidRDefault="00F46EB1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ins w:id="75" w:author="David Thomas" w:date="2017-01-24T10:08:00Z">
              <w: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zh-CN"/>
                </w:rPr>
                <w:t>Member</w:t>
              </w:r>
            </w:ins>
          </w:p>
        </w:tc>
      </w:tr>
      <w:tr w:rsidR="00A6129A" w:rsidRPr="00A6129A" w:rsidTr="00A6129A">
        <w:trPr>
          <w:cantSplit/>
          <w:trHeight w:val="567"/>
        </w:trPr>
        <w:tc>
          <w:tcPr>
            <w:tcW w:w="1149" w:type="dxa"/>
            <w:shd w:val="clear" w:color="auto" w:fill="auto"/>
            <w:vAlign w:val="center"/>
            <w:hideMark/>
          </w:tcPr>
          <w:p w:rsidR="00A6129A" w:rsidRPr="007A2BE6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FF0000"/>
                <w:sz w:val="20"/>
                <w:szCs w:val="20"/>
                <w:u w:val="dash"/>
                <w:lang w:eastAsia="zh-CN"/>
                <w:rPrChange w:id="76" w:author="David Thomas" w:date="2017-01-24T09:54:00Z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zh-CN"/>
                  </w:rPr>
                </w:rPrChange>
              </w:rPr>
            </w:pPr>
            <w:proofErr w:type="spellStart"/>
            <w:r w:rsidRPr="007A2BE6">
              <w:rPr>
                <w:rFonts w:ascii="Calibri" w:eastAsia="Times New Roman" w:hAnsi="Calibri" w:cs="Times New Roman"/>
                <w:strike/>
                <w:color w:val="FF0000"/>
                <w:sz w:val="20"/>
                <w:szCs w:val="20"/>
                <w:u w:val="dash"/>
                <w:lang w:eastAsia="zh-CN"/>
                <w:rPrChange w:id="77" w:author="David Thomas" w:date="2017-01-24T09:54:00Z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zh-CN"/>
                  </w:rPr>
                </w:rPrChange>
              </w:rPr>
              <w:t>Oguzhan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6129A" w:rsidRPr="007A2BE6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FF0000"/>
                <w:sz w:val="20"/>
                <w:szCs w:val="20"/>
                <w:u w:val="dash"/>
                <w:lang w:eastAsia="zh-CN"/>
                <w:rPrChange w:id="78" w:author="David Thomas" w:date="2017-01-24T09:54:00Z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zh-CN"/>
                  </w:rPr>
                </w:rPrChange>
              </w:rPr>
            </w:pPr>
            <w:r w:rsidRPr="007A2BE6">
              <w:rPr>
                <w:rFonts w:ascii="Calibri" w:eastAsia="Times New Roman" w:hAnsi="Calibri" w:cs="Times New Roman"/>
                <w:strike/>
                <w:color w:val="FF0000"/>
                <w:sz w:val="20"/>
                <w:szCs w:val="20"/>
                <w:u w:val="dash"/>
                <w:lang w:eastAsia="zh-CN"/>
                <w:rPrChange w:id="79" w:author="David Thomas" w:date="2017-01-24T09:54:00Z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zh-CN"/>
                  </w:rPr>
                </w:rPrChange>
              </w:rPr>
              <w:t>SIRECI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29A" w:rsidRPr="007A2BE6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FF0000"/>
                <w:sz w:val="20"/>
                <w:szCs w:val="20"/>
                <w:u w:val="dash"/>
                <w:lang w:eastAsia="zh-CN"/>
                <w:rPrChange w:id="80" w:author="David Thomas" w:date="2017-01-24T09:54:00Z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zh-CN"/>
                  </w:rPr>
                </w:rPrChange>
              </w:rPr>
            </w:pPr>
            <w:r w:rsidRPr="007A2BE6">
              <w:rPr>
                <w:rFonts w:ascii="Calibri" w:eastAsia="Times New Roman" w:hAnsi="Calibri" w:cs="Times New Roman"/>
                <w:strike/>
                <w:color w:val="FF0000"/>
                <w:sz w:val="20"/>
                <w:szCs w:val="20"/>
                <w:u w:val="dash"/>
                <w:lang w:eastAsia="zh-CN"/>
                <w:rPrChange w:id="81" w:author="David Thomas" w:date="2017-01-24T09:54:00Z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zh-CN"/>
                  </w:rPr>
                </w:rPrChange>
              </w:rPr>
              <w:t>Associate member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129A" w:rsidRPr="007A2BE6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FF0000"/>
                <w:sz w:val="20"/>
                <w:szCs w:val="20"/>
                <w:u w:val="dash"/>
                <w:lang w:eastAsia="zh-CN"/>
                <w:rPrChange w:id="82" w:author="David Thomas" w:date="2017-01-24T09:54:00Z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zh-CN"/>
                  </w:rPr>
                </w:rPrChange>
              </w:rPr>
            </w:pPr>
            <w:r w:rsidRPr="007A2BE6">
              <w:rPr>
                <w:rFonts w:ascii="Calibri" w:eastAsia="Times New Roman" w:hAnsi="Calibri" w:cs="Times New Roman"/>
                <w:strike/>
                <w:color w:val="FF0000"/>
                <w:sz w:val="20"/>
                <w:szCs w:val="20"/>
                <w:u w:val="dash"/>
                <w:lang w:eastAsia="zh-CN"/>
                <w:rPrChange w:id="83" w:author="David Thomas" w:date="2017-01-24T09:54:00Z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zh-CN"/>
                  </w:rPr>
                </w:rPrChange>
              </w:rPr>
              <w:t>Turkey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129A" w:rsidRPr="007A2BE6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FF0000"/>
                <w:sz w:val="20"/>
                <w:szCs w:val="20"/>
                <w:u w:val="dash"/>
                <w:lang w:eastAsia="zh-CN"/>
                <w:rPrChange w:id="84" w:author="David Thomas" w:date="2017-01-24T09:54:00Z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zh-CN"/>
                  </w:rPr>
                </w:rPrChange>
              </w:rPr>
            </w:pPr>
            <w:r w:rsidRPr="007A2BE6">
              <w:rPr>
                <w:rFonts w:ascii="Calibri" w:eastAsia="Times New Roman" w:hAnsi="Calibri" w:cs="Times New Roman"/>
                <w:strike/>
                <w:color w:val="FF0000"/>
                <w:sz w:val="20"/>
                <w:szCs w:val="20"/>
                <w:u w:val="dash"/>
                <w:lang w:eastAsia="zh-CN"/>
                <w:rPrChange w:id="85" w:author="David Thomas" w:date="2017-01-24T09:54:00Z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zh-CN"/>
                  </w:rPr>
                </w:rPrChange>
              </w:rPr>
              <w:t>Male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129A" w:rsidRPr="007A2BE6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FF0000"/>
                <w:sz w:val="20"/>
                <w:szCs w:val="20"/>
                <w:u w:val="dash"/>
                <w:lang w:eastAsia="zh-CN"/>
                <w:rPrChange w:id="86" w:author="David Thomas" w:date="2017-01-24T09:54:00Z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zh-CN"/>
                  </w:rPr>
                </w:rPrChange>
              </w:rPr>
            </w:pPr>
            <w:r w:rsidRPr="007A2BE6">
              <w:rPr>
                <w:rFonts w:ascii="Calibri" w:eastAsia="Times New Roman" w:hAnsi="Calibri" w:cs="Times New Roman"/>
                <w:strike/>
                <w:color w:val="FF0000"/>
                <w:sz w:val="20"/>
                <w:szCs w:val="20"/>
                <w:u w:val="dash"/>
                <w:lang w:eastAsia="zh-CN"/>
                <w:rPrChange w:id="87" w:author="David Thomas" w:date="2017-01-24T09:54:00Z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zh-CN"/>
                  </w:rPr>
                </w:rPrChange>
              </w:rPr>
              <w:t>No</w:t>
            </w:r>
          </w:p>
        </w:tc>
        <w:tc>
          <w:tcPr>
            <w:tcW w:w="1276" w:type="dxa"/>
            <w:vAlign w:val="center"/>
          </w:tcPr>
          <w:p w:rsidR="00A6129A" w:rsidRPr="007A2BE6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FF0000"/>
                <w:sz w:val="20"/>
                <w:szCs w:val="20"/>
                <w:u w:val="dash"/>
                <w:lang w:eastAsia="zh-CN"/>
                <w:rPrChange w:id="88" w:author="David Thomas" w:date="2017-01-24T09:54:00Z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zh-CN"/>
                  </w:rPr>
                </w:rPrChange>
              </w:rPr>
            </w:pPr>
          </w:p>
        </w:tc>
        <w:tc>
          <w:tcPr>
            <w:tcW w:w="1275" w:type="dxa"/>
            <w:vAlign w:val="center"/>
          </w:tcPr>
          <w:p w:rsidR="00A6129A" w:rsidRPr="007A2BE6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FF0000"/>
                <w:sz w:val="20"/>
                <w:szCs w:val="20"/>
                <w:u w:val="dash"/>
                <w:lang w:eastAsia="zh-CN"/>
                <w:rPrChange w:id="89" w:author="David Thomas" w:date="2017-01-24T09:54:00Z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zh-CN"/>
                  </w:rPr>
                </w:rPrChange>
              </w:rPr>
            </w:pPr>
          </w:p>
        </w:tc>
      </w:tr>
      <w:tr w:rsidR="00A6129A" w:rsidRPr="00A6129A" w:rsidTr="00A6129A">
        <w:trPr>
          <w:cantSplit/>
          <w:trHeight w:val="567"/>
        </w:trPr>
        <w:tc>
          <w:tcPr>
            <w:tcW w:w="1149" w:type="dxa"/>
            <w:shd w:val="clear" w:color="auto" w:fill="auto"/>
            <w:vAlign w:val="center"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Wanchalearm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PETSUWAN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New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Thailand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1276" w:type="dxa"/>
            <w:vAlign w:val="center"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Other</w:t>
            </w:r>
          </w:p>
        </w:tc>
        <w:tc>
          <w:tcPr>
            <w:tcW w:w="1275" w:type="dxa"/>
            <w:vAlign w:val="center"/>
          </w:tcPr>
          <w:p w:rsidR="00A6129A" w:rsidRPr="00A6129A" w:rsidRDefault="00F46EB1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ins w:id="90" w:author="David Thomas" w:date="2017-01-24T10:08:00Z">
              <w: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zh-CN"/>
                </w:rPr>
                <w:t>Associate</w:t>
              </w:r>
            </w:ins>
          </w:p>
        </w:tc>
      </w:tr>
      <w:tr w:rsidR="00A6129A" w:rsidRPr="00A6129A" w:rsidTr="00A6129A">
        <w:trPr>
          <w:cantSplit/>
          <w:trHeight w:val="567"/>
        </w:trPr>
        <w:tc>
          <w:tcPr>
            <w:tcW w:w="1149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Neil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BEWLEY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Core member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United Kingdom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1276" w:type="dxa"/>
            <w:vAlign w:val="center"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Member</w:t>
            </w:r>
          </w:p>
        </w:tc>
        <w:tc>
          <w:tcPr>
            <w:tcW w:w="1275" w:type="dxa"/>
            <w:vAlign w:val="center"/>
          </w:tcPr>
          <w:p w:rsidR="00A6129A" w:rsidRPr="00A6129A" w:rsidRDefault="00F46EB1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ins w:id="91" w:author="David Thomas" w:date="2017-01-24T10:08:00Z">
              <w: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zh-CN"/>
                </w:rPr>
                <w:t>Member</w:t>
              </w:r>
            </w:ins>
          </w:p>
        </w:tc>
      </w:tr>
      <w:tr w:rsidR="00A6129A" w:rsidRPr="00A6129A" w:rsidTr="00A6129A">
        <w:trPr>
          <w:cantSplit/>
          <w:trHeight w:val="567"/>
        </w:trPr>
        <w:tc>
          <w:tcPr>
            <w:tcW w:w="1149" w:type="dxa"/>
            <w:shd w:val="clear" w:color="auto" w:fill="auto"/>
            <w:vAlign w:val="center"/>
            <w:hideMark/>
          </w:tcPr>
          <w:p w:rsidR="00A6129A" w:rsidRPr="007A2BE6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FF0000"/>
                <w:sz w:val="20"/>
                <w:szCs w:val="20"/>
                <w:u w:val="dash"/>
                <w:lang w:eastAsia="zh-CN"/>
                <w:rPrChange w:id="92" w:author="David Thomas" w:date="2017-01-24T09:53:00Z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zh-CN"/>
                  </w:rPr>
                </w:rPrChange>
              </w:rPr>
            </w:pPr>
            <w:r w:rsidRPr="007A2BE6">
              <w:rPr>
                <w:rFonts w:ascii="Calibri" w:eastAsia="Times New Roman" w:hAnsi="Calibri" w:cs="Times New Roman"/>
                <w:strike/>
                <w:color w:val="FF0000"/>
                <w:sz w:val="20"/>
                <w:szCs w:val="20"/>
                <w:u w:val="dash"/>
                <w:lang w:eastAsia="zh-CN"/>
                <w:rPrChange w:id="93" w:author="David Thomas" w:date="2017-01-24T09:53:00Z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zh-CN"/>
                  </w:rPr>
                </w:rPrChange>
              </w:rPr>
              <w:t>Alastair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6129A" w:rsidRPr="007A2BE6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FF0000"/>
                <w:sz w:val="20"/>
                <w:szCs w:val="20"/>
                <w:u w:val="dash"/>
                <w:lang w:eastAsia="zh-CN"/>
                <w:rPrChange w:id="94" w:author="David Thomas" w:date="2017-01-24T09:53:00Z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zh-CN"/>
                  </w:rPr>
                </w:rPrChange>
              </w:rPr>
            </w:pPr>
            <w:r w:rsidRPr="007A2BE6">
              <w:rPr>
                <w:rFonts w:ascii="Calibri" w:eastAsia="Times New Roman" w:hAnsi="Calibri" w:cs="Times New Roman"/>
                <w:strike/>
                <w:color w:val="FF0000"/>
                <w:sz w:val="20"/>
                <w:szCs w:val="20"/>
                <w:u w:val="dash"/>
                <w:lang w:eastAsia="zh-CN"/>
                <w:rPrChange w:id="95" w:author="David Thomas" w:date="2017-01-24T09:53:00Z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zh-CN"/>
                  </w:rPr>
                </w:rPrChange>
              </w:rPr>
              <w:t>PRICE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29A" w:rsidRPr="007A2BE6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FF0000"/>
                <w:sz w:val="20"/>
                <w:szCs w:val="20"/>
                <w:u w:val="dash"/>
                <w:lang w:eastAsia="zh-CN"/>
                <w:rPrChange w:id="96" w:author="David Thomas" w:date="2017-01-24T09:53:00Z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zh-CN"/>
                  </w:rPr>
                </w:rPrChange>
              </w:rPr>
            </w:pPr>
            <w:r w:rsidRPr="007A2BE6">
              <w:rPr>
                <w:rFonts w:ascii="Calibri" w:eastAsia="Times New Roman" w:hAnsi="Calibri" w:cs="Times New Roman"/>
                <w:strike/>
                <w:color w:val="FF0000"/>
                <w:sz w:val="20"/>
                <w:szCs w:val="20"/>
                <w:u w:val="dash"/>
                <w:lang w:eastAsia="zh-CN"/>
                <w:rPrChange w:id="97" w:author="David Thomas" w:date="2017-01-24T09:53:00Z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zh-CN"/>
                  </w:rPr>
                </w:rPrChange>
              </w:rPr>
              <w:t>Associate member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129A" w:rsidRPr="007A2BE6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FF0000"/>
                <w:sz w:val="20"/>
                <w:szCs w:val="20"/>
                <w:u w:val="dash"/>
                <w:lang w:eastAsia="zh-CN"/>
                <w:rPrChange w:id="98" w:author="David Thomas" w:date="2017-01-24T09:53:00Z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zh-CN"/>
                  </w:rPr>
                </w:rPrChange>
              </w:rPr>
            </w:pPr>
            <w:r w:rsidRPr="007A2BE6">
              <w:rPr>
                <w:rFonts w:ascii="Calibri" w:eastAsia="Times New Roman" w:hAnsi="Calibri" w:cs="Times New Roman"/>
                <w:strike/>
                <w:color w:val="FF0000"/>
                <w:sz w:val="20"/>
                <w:szCs w:val="20"/>
                <w:u w:val="dash"/>
                <w:lang w:eastAsia="zh-CN"/>
                <w:rPrChange w:id="99" w:author="David Thomas" w:date="2017-01-24T09:53:00Z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zh-CN"/>
                  </w:rPr>
                </w:rPrChange>
              </w:rPr>
              <w:t>United Kingdom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129A" w:rsidRPr="007A2BE6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FF0000"/>
                <w:sz w:val="20"/>
                <w:szCs w:val="20"/>
                <w:u w:val="dash"/>
                <w:lang w:eastAsia="zh-CN"/>
                <w:rPrChange w:id="100" w:author="David Thomas" w:date="2017-01-24T09:53:00Z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zh-CN"/>
                  </w:rPr>
                </w:rPrChange>
              </w:rPr>
            </w:pPr>
            <w:r w:rsidRPr="007A2BE6">
              <w:rPr>
                <w:rFonts w:ascii="Calibri" w:eastAsia="Times New Roman" w:hAnsi="Calibri" w:cs="Times New Roman"/>
                <w:strike/>
                <w:color w:val="FF0000"/>
                <w:sz w:val="20"/>
                <w:szCs w:val="20"/>
                <w:u w:val="dash"/>
                <w:lang w:eastAsia="zh-CN"/>
                <w:rPrChange w:id="101" w:author="David Thomas" w:date="2017-01-24T09:53:00Z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zh-CN"/>
                  </w:rPr>
                </w:rPrChange>
              </w:rPr>
              <w:t>Male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129A" w:rsidRPr="007A2BE6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FF0000"/>
                <w:sz w:val="20"/>
                <w:szCs w:val="20"/>
                <w:u w:val="dash"/>
                <w:lang w:eastAsia="zh-CN"/>
                <w:rPrChange w:id="102" w:author="David Thomas" w:date="2017-01-24T09:53:00Z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zh-CN"/>
                  </w:rPr>
                </w:rPrChange>
              </w:rPr>
            </w:pPr>
            <w:r w:rsidRPr="007A2BE6">
              <w:rPr>
                <w:rFonts w:ascii="Calibri" w:eastAsia="Times New Roman" w:hAnsi="Calibri" w:cs="Times New Roman"/>
                <w:strike/>
                <w:color w:val="FF0000"/>
                <w:sz w:val="20"/>
                <w:szCs w:val="20"/>
                <w:u w:val="dash"/>
                <w:lang w:eastAsia="zh-CN"/>
                <w:rPrChange w:id="103" w:author="David Thomas" w:date="2017-01-24T09:53:00Z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zh-CN"/>
                  </w:rPr>
                </w:rPrChange>
              </w:rPr>
              <w:t>No</w:t>
            </w:r>
          </w:p>
        </w:tc>
        <w:tc>
          <w:tcPr>
            <w:tcW w:w="1276" w:type="dxa"/>
            <w:vAlign w:val="center"/>
          </w:tcPr>
          <w:p w:rsidR="00A6129A" w:rsidRPr="007A2BE6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FF0000"/>
                <w:sz w:val="20"/>
                <w:szCs w:val="20"/>
                <w:u w:val="dash"/>
                <w:lang w:eastAsia="zh-CN"/>
                <w:rPrChange w:id="104" w:author="David Thomas" w:date="2017-01-24T09:53:00Z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zh-CN"/>
                  </w:rPr>
                </w:rPrChange>
              </w:rPr>
            </w:pPr>
          </w:p>
        </w:tc>
        <w:tc>
          <w:tcPr>
            <w:tcW w:w="1275" w:type="dxa"/>
            <w:vAlign w:val="center"/>
          </w:tcPr>
          <w:p w:rsidR="00A6129A" w:rsidRPr="007A2BE6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FF0000"/>
                <w:sz w:val="20"/>
                <w:szCs w:val="20"/>
                <w:u w:val="dash"/>
                <w:lang w:eastAsia="zh-CN"/>
                <w:rPrChange w:id="105" w:author="David Thomas" w:date="2017-01-24T09:53:00Z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zh-CN"/>
                  </w:rPr>
                </w:rPrChange>
              </w:rPr>
            </w:pPr>
          </w:p>
        </w:tc>
      </w:tr>
      <w:tr w:rsidR="00A6129A" w:rsidRPr="00A6129A" w:rsidTr="00A6129A">
        <w:trPr>
          <w:cantSplit/>
          <w:trHeight w:val="567"/>
        </w:trPr>
        <w:tc>
          <w:tcPr>
            <w:tcW w:w="1149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David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FRANC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Core member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United States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1276" w:type="dxa"/>
            <w:vAlign w:val="center"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Chair</w:t>
            </w:r>
          </w:p>
        </w:tc>
        <w:tc>
          <w:tcPr>
            <w:tcW w:w="1275" w:type="dxa"/>
            <w:vAlign w:val="center"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Co-chair</w:t>
            </w:r>
          </w:p>
        </w:tc>
      </w:tr>
      <w:tr w:rsidR="00A6129A" w:rsidRPr="00A6129A" w:rsidTr="00A6129A">
        <w:trPr>
          <w:cantSplit/>
          <w:trHeight w:val="567"/>
        </w:trPr>
        <w:tc>
          <w:tcPr>
            <w:tcW w:w="1149" w:type="dxa"/>
            <w:shd w:val="clear" w:color="auto" w:fill="auto"/>
            <w:vAlign w:val="center"/>
            <w:hideMark/>
          </w:tcPr>
          <w:p w:rsidR="00A6129A" w:rsidRPr="007A2BE6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FF0000"/>
                <w:sz w:val="20"/>
                <w:szCs w:val="20"/>
                <w:u w:val="dash"/>
                <w:lang w:eastAsia="zh-CN"/>
                <w:rPrChange w:id="106" w:author="David Thomas" w:date="2017-01-24T09:56:00Z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zh-CN"/>
                  </w:rPr>
                </w:rPrChange>
              </w:rPr>
            </w:pPr>
            <w:r w:rsidRPr="007A2BE6">
              <w:rPr>
                <w:rFonts w:ascii="Calibri" w:eastAsia="Times New Roman" w:hAnsi="Calibri" w:cs="Times New Roman"/>
                <w:strike/>
                <w:color w:val="FF0000"/>
                <w:sz w:val="20"/>
                <w:szCs w:val="20"/>
                <w:u w:val="dash"/>
                <w:lang w:eastAsia="zh-CN"/>
                <w:rPrChange w:id="107" w:author="David Thomas" w:date="2017-01-24T09:56:00Z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zh-CN"/>
                  </w:rPr>
                </w:rPrChange>
              </w:rPr>
              <w:t>Robert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6129A" w:rsidRPr="007A2BE6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FF0000"/>
                <w:sz w:val="20"/>
                <w:szCs w:val="20"/>
                <w:u w:val="dash"/>
                <w:lang w:eastAsia="zh-CN"/>
                <w:rPrChange w:id="108" w:author="David Thomas" w:date="2017-01-24T09:56:00Z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zh-CN"/>
                  </w:rPr>
                </w:rPrChange>
              </w:rPr>
            </w:pPr>
            <w:r w:rsidRPr="007A2BE6">
              <w:rPr>
                <w:rFonts w:ascii="Calibri" w:eastAsia="Times New Roman" w:hAnsi="Calibri" w:cs="Times New Roman"/>
                <w:strike/>
                <w:color w:val="FF0000"/>
                <w:sz w:val="20"/>
                <w:szCs w:val="20"/>
                <w:u w:val="dash"/>
                <w:lang w:eastAsia="zh-CN"/>
                <w:rPrChange w:id="109" w:author="David Thomas" w:date="2017-01-24T09:56:00Z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zh-CN"/>
                  </w:rPr>
                </w:rPrChange>
              </w:rPr>
              <w:t>DENNY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29A" w:rsidRPr="007A2BE6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FF0000"/>
                <w:sz w:val="20"/>
                <w:szCs w:val="20"/>
                <w:u w:val="dash"/>
                <w:lang w:eastAsia="zh-CN"/>
                <w:rPrChange w:id="110" w:author="David Thomas" w:date="2017-01-24T09:56:00Z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zh-CN"/>
                  </w:rPr>
                </w:rPrChange>
              </w:rPr>
            </w:pPr>
            <w:r w:rsidRPr="007A2BE6">
              <w:rPr>
                <w:rFonts w:ascii="Calibri" w:eastAsia="Times New Roman" w:hAnsi="Calibri" w:cs="Times New Roman"/>
                <w:strike/>
                <w:color w:val="FF0000"/>
                <w:sz w:val="20"/>
                <w:szCs w:val="20"/>
                <w:u w:val="dash"/>
                <w:lang w:eastAsia="zh-CN"/>
                <w:rPrChange w:id="111" w:author="David Thomas" w:date="2017-01-24T09:56:00Z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zh-CN"/>
                  </w:rPr>
                </w:rPrChange>
              </w:rPr>
              <w:t>Associate member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129A" w:rsidRPr="007A2BE6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FF0000"/>
                <w:sz w:val="20"/>
                <w:szCs w:val="20"/>
                <w:u w:val="dash"/>
                <w:lang w:eastAsia="zh-CN"/>
                <w:rPrChange w:id="112" w:author="David Thomas" w:date="2017-01-24T09:56:00Z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zh-CN"/>
                  </w:rPr>
                </w:rPrChange>
              </w:rPr>
            </w:pPr>
            <w:r w:rsidRPr="007A2BE6">
              <w:rPr>
                <w:rFonts w:ascii="Calibri" w:eastAsia="Times New Roman" w:hAnsi="Calibri" w:cs="Times New Roman"/>
                <w:strike/>
                <w:color w:val="FF0000"/>
                <w:sz w:val="20"/>
                <w:szCs w:val="20"/>
                <w:u w:val="dash"/>
                <w:lang w:eastAsia="zh-CN"/>
                <w:rPrChange w:id="113" w:author="David Thomas" w:date="2017-01-24T09:56:00Z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zh-CN"/>
                  </w:rPr>
                </w:rPrChange>
              </w:rPr>
              <w:t>United States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129A" w:rsidRPr="007A2BE6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FF0000"/>
                <w:sz w:val="20"/>
                <w:szCs w:val="20"/>
                <w:u w:val="dash"/>
                <w:lang w:eastAsia="zh-CN"/>
                <w:rPrChange w:id="114" w:author="David Thomas" w:date="2017-01-24T09:56:00Z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zh-CN"/>
                  </w:rPr>
                </w:rPrChange>
              </w:rPr>
            </w:pPr>
            <w:r w:rsidRPr="007A2BE6">
              <w:rPr>
                <w:rFonts w:ascii="Calibri" w:eastAsia="Times New Roman" w:hAnsi="Calibri" w:cs="Times New Roman"/>
                <w:strike/>
                <w:color w:val="FF0000"/>
                <w:sz w:val="20"/>
                <w:szCs w:val="20"/>
                <w:u w:val="dash"/>
                <w:lang w:eastAsia="zh-CN"/>
                <w:rPrChange w:id="115" w:author="David Thomas" w:date="2017-01-24T09:56:00Z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zh-CN"/>
                  </w:rPr>
                </w:rPrChange>
              </w:rPr>
              <w:t>Male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129A" w:rsidRPr="007A2BE6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FF0000"/>
                <w:sz w:val="20"/>
                <w:szCs w:val="20"/>
                <w:u w:val="dash"/>
                <w:lang w:eastAsia="zh-CN"/>
                <w:rPrChange w:id="116" w:author="David Thomas" w:date="2017-01-24T09:56:00Z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zh-CN"/>
                  </w:rPr>
                </w:rPrChange>
              </w:rPr>
            </w:pPr>
            <w:r w:rsidRPr="007A2BE6">
              <w:rPr>
                <w:rFonts w:ascii="Calibri" w:eastAsia="Times New Roman" w:hAnsi="Calibri" w:cs="Times New Roman"/>
                <w:strike/>
                <w:color w:val="FF0000"/>
                <w:sz w:val="20"/>
                <w:szCs w:val="20"/>
                <w:u w:val="dash"/>
                <w:lang w:eastAsia="zh-CN"/>
                <w:rPrChange w:id="117" w:author="David Thomas" w:date="2017-01-24T09:56:00Z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zh-CN"/>
                  </w:rPr>
                </w:rPrChange>
              </w:rPr>
              <w:t>No</w:t>
            </w:r>
          </w:p>
        </w:tc>
        <w:tc>
          <w:tcPr>
            <w:tcW w:w="1276" w:type="dxa"/>
            <w:vAlign w:val="center"/>
          </w:tcPr>
          <w:p w:rsidR="00A6129A" w:rsidRPr="007A2BE6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FF0000"/>
                <w:sz w:val="20"/>
                <w:szCs w:val="20"/>
                <w:u w:val="dash"/>
                <w:lang w:eastAsia="zh-CN"/>
                <w:rPrChange w:id="118" w:author="David Thomas" w:date="2017-01-24T09:56:00Z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zh-CN"/>
                  </w:rPr>
                </w:rPrChange>
              </w:rPr>
            </w:pPr>
          </w:p>
        </w:tc>
        <w:tc>
          <w:tcPr>
            <w:tcW w:w="1275" w:type="dxa"/>
            <w:vAlign w:val="center"/>
          </w:tcPr>
          <w:p w:rsidR="00A6129A" w:rsidRPr="007A2BE6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FF0000"/>
                <w:sz w:val="20"/>
                <w:szCs w:val="20"/>
                <w:u w:val="dash"/>
                <w:lang w:eastAsia="zh-CN"/>
                <w:rPrChange w:id="119" w:author="David Thomas" w:date="2017-01-24T09:56:00Z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zh-CN"/>
                  </w:rPr>
                </w:rPrChange>
              </w:rPr>
            </w:pPr>
          </w:p>
        </w:tc>
      </w:tr>
      <w:tr w:rsidR="00A6129A" w:rsidRPr="00A6129A" w:rsidTr="00A6129A">
        <w:trPr>
          <w:cantSplit/>
          <w:trHeight w:val="567"/>
        </w:trPr>
        <w:tc>
          <w:tcPr>
            <w:tcW w:w="1149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James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METZNER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Associate member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United States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1276" w:type="dxa"/>
            <w:vAlign w:val="center"/>
          </w:tcPr>
          <w:p w:rsidR="00A6129A" w:rsidRPr="00A6129A" w:rsidRDefault="00A6129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Other</w:t>
            </w:r>
          </w:p>
        </w:tc>
        <w:tc>
          <w:tcPr>
            <w:tcW w:w="1275" w:type="dxa"/>
            <w:vAlign w:val="center"/>
          </w:tcPr>
          <w:p w:rsidR="00A6129A" w:rsidRPr="00A6129A" w:rsidRDefault="00F46EB1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ins w:id="120" w:author="David Thomas" w:date="2017-01-24T10:09:00Z">
              <w: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zh-CN"/>
                </w:rPr>
                <w:t>Associate</w:t>
              </w:r>
            </w:ins>
          </w:p>
        </w:tc>
      </w:tr>
      <w:tr w:rsidR="008432BF" w:rsidRPr="00A6129A" w:rsidTr="00A6129A">
        <w:trPr>
          <w:cantSplit/>
          <w:trHeight w:val="567"/>
        </w:trPr>
        <w:tc>
          <w:tcPr>
            <w:tcW w:w="1149" w:type="dxa"/>
            <w:shd w:val="clear" w:color="auto" w:fill="auto"/>
            <w:vAlign w:val="center"/>
          </w:tcPr>
          <w:p w:rsidR="008432BF" w:rsidRPr="00A6129A" w:rsidRDefault="008432BF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Kellen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32BF" w:rsidRPr="00A6129A" w:rsidRDefault="008432BF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GIBSON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32BF" w:rsidRPr="00A6129A" w:rsidRDefault="008432BF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New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32BF" w:rsidRPr="00A6129A" w:rsidRDefault="008432BF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United States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2BF" w:rsidRPr="00A6129A" w:rsidRDefault="008432BF" w:rsidP="00B92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32BF" w:rsidRPr="00A6129A" w:rsidRDefault="008432BF" w:rsidP="00B92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1276" w:type="dxa"/>
            <w:vAlign w:val="center"/>
          </w:tcPr>
          <w:p w:rsidR="008432BF" w:rsidRPr="00A6129A" w:rsidRDefault="008432BF" w:rsidP="00B92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Member</w:t>
            </w:r>
          </w:p>
        </w:tc>
        <w:tc>
          <w:tcPr>
            <w:tcW w:w="1275" w:type="dxa"/>
            <w:vAlign w:val="center"/>
          </w:tcPr>
          <w:p w:rsidR="008432BF" w:rsidRPr="008432BF" w:rsidRDefault="0014645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ins w:id="121" w:author="David Thomas" w:date="2017-01-24T10:10:00Z">
              <w:r w:rsidRPr="00A6129A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zh-CN"/>
                </w:rPr>
                <w:t>Interested expert</w:t>
              </w:r>
            </w:ins>
          </w:p>
        </w:tc>
      </w:tr>
      <w:tr w:rsidR="008432BF" w:rsidRPr="00A6129A" w:rsidTr="00A6129A">
        <w:trPr>
          <w:cantSplit/>
          <w:trHeight w:val="567"/>
        </w:trPr>
        <w:tc>
          <w:tcPr>
            <w:tcW w:w="1149" w:type="dxa"/>
            <w:shd w:val="clear" w:color="auto" w:fill="auto"/>
            <w:vAlign w:val="center"/>
            <w:hideMark/>
          </w:tcPr>
          <w:p w:rsidR="008432BF" w:rsidRPr="00A6129A" w:rsidRDefault="008432BF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Bryan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32BF" w:rsidRPr="00A6129A" w:rsidRDefault="008432BF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HUNEYCUTT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32BF" w:rsidRPr="00A6129A" w:rsidRDefault="008432BF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Interested expert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32BF" w:rsidRPr="00A6129A" w:rsidRDefault="008432BF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United States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32BF" w:rsidRPr="00A6129A" w:rsidRDefault="008432BF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32BF" w:rsidRPr="008432BF" w:rsidRDefault="008432BF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8432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1276" w:type="dxa"/>
            <w:vAlign w:val="center"/>
          </w:tcPr>
          <w:p w:rsidR="008432BF" w:rsidRPr="008432BF" w:rsidRDefault="008432BF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:rsidR="008432BF" w:rsidRPr="008432BF" w:rsidRDefault="0014645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ins w:id="122" w:author="David Thomas" w:date="2017-01-24T10:10:00Z">
              <w:r w:rsidRPr="00A6129A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zh-CN"/>
                </w:rPr>
                <w:t>Interested expert</w:t>
              </w:r>
            </w:ins>
          </w:p>
        </w:tc>
      </w:tr>
      <w:tr w:rsidR="008432BF" w:rsidRPr="00A6129A" w:rsidTr="00A6129A">
        <w:trPr>
          <w:cantSplit/>
          <w:trHeight w:val="567"/>
        </w:trPr>
        <w:tc>
          <w:tcPr>
            <w:tcW w:w="1149" w:type="dxa"/>
            <w:shd w:val="clear" w:color="auto" w:fill="auto"/>
            <w:vAlign w:val="center"/>
            <w:hideMark/>
          </w:tcPr>
          <w:p w:rsidR="008432BF" w:rsidRPr="00A6129A" w:rsidRDefault="008432BF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lastRenderedPageBreak/>
              <w:t>Robert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32BF" w:rsidRPr="00A6129A" w:rsidRDefault="008432BF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LECK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32BF" w:rsidRPr="00A6129A" w:rsidRDefault="008432BF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Interested expert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32BF" w:rsidRPr="00A6129A" w:rsidRDefault="008432BF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United States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32BF" w:rsidRPr="00A6129A" w:rsidRDefault="008432BF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32BF" w:rsidRPr="00A6129A" w:rsidRDefault="008432BF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1276" w:type="dxa"/>
            <w:vAlign w:val="center"/>
          </w:tcPr>
          <w:p w:rsidR="008432BF" w:rsidRPr="00A6129A" w:rsidRDefault="00F31595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Other</w:t>
            </w:r>
          </w:p>
        </w:tc>
        <w:tc>
          <w:tcPr>
            <w:tcW w:w="1275" w:type="dxa"/>
            <w:vAlign w:val="center"/>
          </w:tcPr>
          <w:p w:rsidR="008432BF" w:rsidRPr="00A6129A" w:rsidRDefault="0014645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ins w:id="123" w:author="David Thomas" w:date="2017-01-24T10:10:00Z">
              <w:r w:rsidRPr="00A6129A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zh-CN"/>
                </w:rPr>
                <w:t>Interested expert</w:t>
              </w:r>
            </w:ins>
          </w:p>
        </w:tc>
      </w:tr>
      <w:tr w:rsidR="008432BF" w:rsidRPr="00A6129A" w:rsidTr="00A6129A">
        <w:trPr>
          <w:cantSplit/>
          <w:trHeight w:val="567"/>
        </w:trPr>
        <w:tc>
          <w:tcPr>
            <w:tcW w:w="1149" w:type="dxa"/>
            <w:shd w:val="clear" w:color="auto" w:fill="auto"/>
            <w:vAlign w:val="center"/>
            <w:hideMark/>
          </w:tcPr>
          <w:p w:rsidR="008432BF" w:rsidRPr="007A2BE6" w:rsidRDefault="008432BF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FF0000"/>
                <w:sz w:val="20"/>
                <w:szCs w:val="20"/>
                <w:u w:val="dash"/>
                <w:lang w:eastAsia="zh-CN"/>
                <w:rPrChange w:id="124" w:author="David Thomas" w:date="2017-01-24T09:55:00Z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zh-CN"/>
                  </w:rPr>
                </w:rPrChange>
              </w:rPr>
            </w:pPr>
            <w:r w:rsidRPr="007A2BE6">
              <w:rPr>
                <w:rFonts w:ascii="Calibri" w:eastAsia="Times New Roman" w:hAnsi="Calibri" w:cs="Times New Roman"/>
                <w:strike/>
                <w:color w:val="FF0000"/>
                <w:sz w:val="20"/>
                <w:szCs w:val="20"/>
                <w:u w:val="dash"/>
                <w:lang w:eastAsia="zh-CN"/>
                <w:rPrChange w:id="125" w:author="David Thomas" w:date="2017-01-24T09:55:00Z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zh-CN"/>
                  </w:rPr>
                </w:rPrChange>
              </w:rPr>
              <w:t>Car</w:t>
            </w:r>
            <w:del w:id="126" w:author="David Thomas" w:date="2017-01-24T09:55:00Z">
              <w:r w:rsidRPr="007A2BE6" w:rsidDel="007A2BE6">
                <w:rPr>
                  <w:rFonts w:ascii="Calibri" w:eastAsia="Times New Roman" w:hAnsi="Calibri" w:cs="Times New Roman"/>
                  <w:strike/>
                  <w:color w:val="FF0000"/>
                  <w:sz w:val="20"/>
                  <w:szCs w:val="20"/>
                  <w:u w:val="dash"/>
                  <w:lang w:eastAsia="zh-CN"/>
                  <w:rPrChange w:id="127" w:author="David Thomas" w:date="2017-01-24T09:55:00Z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zh-CN"/>
                    </w:rPr>
                  </w:rPrChange>
                </w:rPr>
                <w:delText>a</w:delText>
              </w:r>
            </w:del>
            <w:r w:rsidRPr="007A2BE6">
              <w:rPr>
                <w:rFonts w:ascii="Calibri" w:eastAsia="Times New Roman" w:hAnsi="Calibri" w:cs="Times New Roman"/>
                <w:strike/>
                <w:color w:val="FF0000"/>
                <w:sz w:val="20"/>
                <w:szCs w:val="20"/>
                <w:u w:val="dash"/>
                <w:lang w:eastAsia="zh-CN"/>
                <w:rPrChange w:id="128" w:author="David Thomas" w:date="2017-01-24T09:55:00Z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zh-CN"/>
                  </w:rPr>
                </w:rPrChange>
              </w:rPr>
              <w:t>melo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32BF" w:rsidRPr="007A2BE6" w:rsidRDefault="008432BF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FF0000"/>
                <w:sz w:val="20"/>
                <w:szCs w:val="20"/>
                <w:u w:val="dash"/>
                <w:lang w:eastAsia="zh-CN"/>
                <w:rPrChange w:id="129" w:author="David Thomas" w:date="2017-01-24T09:55:00Z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zh-CN"/>
                  </w:rPr>
                </w:rPrChange>
              </w:rPr>
            </w:pPr>
            <w:r w:rsidRPr="007A2BE6">
              <w:rPr>
                <w:rFonts w:ascii="Calibri" w:eastAsia="Times New Roman" w:hAnsi="Calibri" w:cs="Times New Roman"/>
                <w:strike/>
                <w:color w:val="FF0000"/>
                <w:sz w:val="20"/>
                <w:szCs w:val="20"/>
                <w:u w:val="dash"/>
                <w:lang w:eastAsia="zh-CN"/>
                <w:rPrChange w:id="130" w:author="David Thomas" w:date="2017-01-24T09:55:00Z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zh-CN"/>
                  </w:rPr>
                </w:rPrChange>
              </w:rPr>
              <w:t>RIVERA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32BF" w:rsidRPr="007A2BE6" w:rsidRDefault="008432BF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FF0000"/>
                <w:sz w:val="20"/>
                <w:szCs w:val="20"/>
                <w:u w:val="dash"/>
                <w:lang w:eastAsia="zh-CN"/>
                <w:rPrChange w:id="131" w:author="David Thomas" w:date="2017-01-24T09:55:00Z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zh-CN"/>
                  </w:rPr>
                </w:rPrChange>
              </w:rPr>
            </w:pPr>
            <w:r w:rsidRPr="007A2BE6">
              <w:rPr>
                <w:rFonts w:ascii="Calibri" w:eastAsia="Times New Roman" w:hAnsi="Calibri" w:cs="Times New Roman"/>
                <w:strike/>
                <w:color w:val="FF0000"/>
                <w:sz w:val="20"/>
                <w:szCs w:val="20"/>
                <w:u w:val="dash"/>
                <w:lang w:eastAsia="zh-CN"/>
                <w:rPrChange w:id="132" w:author="David Thomas" w:date="2017-01-24T09:55:00Z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zh-CN"/>
                  </w:rPr>
                </w:rPrChange>
              </w:rPr>
              <w:t>Interested expert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32BF" w:rsidRPr="007A2BE6" w:rsidRDefault="008432BF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FF0000"/>
                <w:sz w:val="20"/>
                <w:szCs w:val="20"/>
                <w:u w:val="dash"/>
                <w:lang w:eastAsia="zh-CN"/>
                <w:rPrChange w:id="133" w:author="David Thomas" w:date="2017-01-24T09:55:00Z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zh-CN"/>
                  </w:rPr>
                </w:rPrChange>
              </w:rPr>
            </w:pPr>
            <w:r w:rsidRPr="007A2BE6">
              <w:rPr>
                <w:rFonts w:ascii="Calibri" w:eastAsia="Times New Roman" w:hAnsi="Calibri" w:cs="Times New Roman"/>
                <w:strike/>
                <w:color w:val="FF0000"/>
                <w:sz w:val="20"/>
                <w:szCs w:val="20"/>
                <w:u w:val="dash"/>
                <w:lang w:eastAsia="zh-CN"/>
                <w:rPrChange w:id="134" w:author="David Thomas" w:date="2017-01-24T09:55:00Z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zh-CN"/>
                  </w:rPr>
                </w:rPrChange>
              </w:rPr>
              <w:t>United States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32BF" w:rsidRPr="007A2BE6" w:rsidRDefault="008432BF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FF0000"/>
                <w:sz w:val="20"/>
                <w:szCs w:val="20"/>
                <w:u w:val="dash"/>
                <w:lang w:eastAsia="zh-CN"/>
                <w:rPrChange w:id="135" w:author="David Thomas" w:date="2017-01-24T09:55:00Z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zh-CN"/>
                  </w:rPr>
                </w:rPrChange>
              </w:rPr>
            </w:pPr>
            <w:r w:rsidRPr="007A2BE6">
              <w:rPr>
                <w:rFonts w:ascii="Calibri" w:eastAsia="Times New Roman" w:hAnsi="Calibri" w:cs="Times New Roman"/>
                <w:strike/>
                <w:color w:val="FF0000"/>
                <w:sz w:val="20"/>
                <w:szCs w:val="20"/>
                <w:u w:val="dash"/>
                <w:lang w:eastAsia="zh-CN"/>
                <w:rPrChange w:id="136" w:author="David Thomas" w:date="2017-01-24T09:55:00Z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zh-CN"/>
                  </w:rPr>
                </w:rPrChange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32BF" w:rsidRPr="007A2BE6" w:rsidRDefault="008432BF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FF0000"/>
                <w:sz w:val="20"/>
                <w:szCs w:val="20"/>
                <w:u w:val="dash"/>
                <w:lang w:eastAsia="zh-CN"/>
                <w:rPrChange w:id="137" w:author="David Thomas" w:date="2017-01-24T09:55:00Z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zh-CN"/>
                  </w:rPr>
                </w:rPrChange>
              </w:rPr>
            </w:pPr>
            <w:r w:rsidRPr="007A2BE6">
              <w:rPr>
                <w:rFonts w:ascii="Calibri" w:eastAsia="Times New Roman" w:hAnsi="Calibri" w:cs="Times New Roman"/>
                <w:strike/>
                <w:color w:val="FF0000"/>
                <w:sz w:val="20"/>
                <w:szCs w:val="20"/>
                <w:u w:val="dash"/>
                <w:lang w:eastAsia="zh-CN"/>
                <w:rPrChange w:id="138" w:author="David Thomas" w:date="2017-01-24T09:55:00Z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zh-CN"/>
                  </w:rPr>
                </w:rPrChange>
              </w:rPr>
              <w:t>No</w:t>
            </w:r>
          </w:p>
        </w:tc>
        <w:tc>
          <w:tcPr>
            <w:tcW w:w="1276" w:type="dxa"/>
            <w:vAlign w:val="center"/>
          </w:tcPr>
          <w:p w:rsidR="008432BF" w:rsidRPr="007A2BE6" w:rsidRDefault="008432BF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FF0000"/>
                <w:sz w:val="20"/>
                <w:szCs w:val="20"/>
                <w:u w:val="dash"/>
                <w:lang w:eastAsia="zh-CN"/>
                <w:rPrChange w:id="139" w:author="David Thomas" w:date="2017-01-24T09:55:00Z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zh-CN"/>
                  </w:rPr>
                </w:rPrChange>
              </w:rPr>
            </w:pPr>
          </w:p>
        </w:tc>
        <w:tc>
          <w:tcPr>
            <w:tcW w:w="1275" w:type="dxa"/>
            <w:vAlign w:val="center"/>
          </w:tcPr>
          <w:p w:rsidR="008432BF" w:rsidRPr="007A2BE6" w:rsidRDefault="008432BF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FF0000"/>
                <w:sz w:val="20"/>
                <w:szCs w:val="20"/>
                <w:u w:val="dash"/>
                <w:lang w:eastAsia="zh-CN"/>
                <w:rPrChange w:id="140" w:author="David Thomas" w:date="2017-01-24T09:55:00Z"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zh-CN"/>
                  </w:rPr>
                </w:rPrChange>
              </w:rPr>
            </w:pPr>
          </w:p>
        </w:tc>
      </w:tr>
      <w:tr w:rsidR="008432BF" w:rsidRPr="00A6129A" w:rsidTr="00A6129A">
        <w:trPr>
          <w:cantSplit/>
          <w:trHeight w:val="567"/>
        </w:trPr>
        <w:tc>
          <w:tcPr>
            <w:tcW w:w="1149" w:type="dxa"/>
            <w:shd w:val="clear" w:color="auto" w:fill="auto"/>
            <w:vAlign w:val="center"/>
            <w:hideMark/>
          </w:tcPr>
          <w:p w:rsidR="008432BF" w:rsidRPr="00A6129A" w:rsidRDefault="008432BF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Thomas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32BF" w:rsidRPr="00A6129A" w:rsidRDefault="008432BF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VON DEAK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32BF" w:rsidRPr="00A6129A" w:rsidRDefault="008432BF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Interested expert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32BF" w:rsidRPr="00A6129A" w:rsidRDefault="008432BF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United States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32BF" w:rsidRPr="00A6129A" w:rsidRDefault="008432BF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61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32BF" w:rsidRPr="00A6129A" w:rsidRDefault="00F31595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1276" w:type="dxa"/>
            <w:vAlign w:val="center"/>
          </w:tcPr>
          <w:p w:rsidR="008432BF" w:rsidRPr="00A6129A" w:rsidRDefault="00F31595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Other</w:t>
            </w:r>
          </w:p>
        </w:tc>
        <w:tc>
          <w:tcPr>
            <w:tcW w:w="1275" w:type="dxa"/>
            <w:vAlign w:val="center"/>
          </w:tcPr>
          <w:p w:rsidR="008432BF" w:rsidRPr="00A6129A" w:rsidRDefault="0014645A" w:rsidP="00A6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ins w:id="141" w:author="David Thomas" w:date="2017-01-24T10:10:00Z">
              <w: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zh-CN"/>
                </w:rPr>
                <w:t>Associate</w:t>
              </w:r>
            </w:ins>
          </w:p>
        </w:tc>
      </w:tr>
    </w:tbl>
    <w:p w:rsidR="00031C55" w:rsidRDefault="00031C55" w:rsidP="00D02E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31C55" w:rsidRDefault="007714AA" w:rsidP="0006512E">
      <w:pPr>
        <w:pStyle w:val="Heading2"/>
        <w:rPr>
          <w:lang w:val="en-GB"/>
        </w:rPr>
      </w:pPr>
      <w:bookmarkStart w:id="142" w:name="_Attachment_2_–"/>
      <w:bookmarkEnd w:id="142"/>
      <w:r>
        <w:rPr>
          <w:lang w:val="en-GB"/>
        </w:rPr>
        <w:lastRenderedPageBreak/>
        <w:t xml:space="preserve">Attachment </w:t>
      </w:r>
      <w:r w:rsidR="0006512E">
        <w:rPr>
          <w:lang w:val="en-GB"/>
        </w:rPr>
        <w:t>2</w:t>
      </w:r>
      <w:r>
        <w:rPr>
          <w:lang w:val="en-GB"/>
        </w:rPr>
        <w:t xml:space="preserve"> – </w:t>
      </w:r>
      <w:r w:rsidRPr="007714AA">
        <w:rPr>
          <w:lang w:val="en-GB"/>
        </w:rPr>
        <w:t>Organization of the Steering Group on Radio Frequency Coordination</w:t>
      </w:r>
    </w:p>
    <w:p w:rsidR="007714AA" w:rsidRPr="0010233B" w:rsidRDefault="007714AA" w:rsidP="0010233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0233B">
        <w:rPr>
          <w:rFonts w:ascii="Times New Roman" w:hAnsi="Times New Roman" w:cs="Times New Roman"/>
          <w:sz w:val="24"/>
          <w:szCs w:val="24"/>
          <w:lang w:val="en-GB"/>
        </w:rPr>
        <w:t>Extract from the Final Report of SG-RFC 2015</w:t>
      </w:r>
      <w:r w:rsidR="0010233B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hyperlink r:id="rId12" w:history="1">
        <w:r w:rsidR="0010233B" w:rsidRPr="00D116AF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http://wis.wmo.int/file=2187</w:t>
        </w:r>
      </w:hyperlink>
      <w:r w:rsidR="0010233B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7714AA" w:rsidRPr="007714AA" w:rsidRDefault="007714AA" w:rsidP="007714AA">
      <w:pPr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7714AA">
        <w:rPr>
          <w:rFonts w:ascii="Times New Roman" w:hAnsi="Times New Roman" w:cs="Times New Roman"/>
          <w:sz w:val="24"/>
          <w:szCs w:val="24"/>
          <w:u w:val="single"/>
          <w:lang w:val="en-GB"/>
        </w:rPr>
        <w:t>2.3 Organization of the Steering Group on Radio Frequency Coordination</w:t>
      </w:r>
    </w:p>
    <w:p w:rsidR="007714AA" w:rsidRPr="007714AA" w:rsidRDefault="007714AA" w:rsidP="007714AA">
      <w:pPr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</w:pPr>
      <w:r w:rsidRPr="007714AA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SG-RFC Focal Points</w:t>
      </w:r>
    </w:p>
    <w:p w:rsidR="007714AA" w:rsidRPr="007714AA" w:rsidRDefault="007714AA" w:rsidP="007714AA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7714AA">
        <w:rPr>
          <w:rFonts w:ascii="Times New Roman" w:hAnsi="Times New Roman" w:cs="Times New Roman"/>
          <w:sz w:val="24"/>
          <w:szCs w:val="24"/>
          <w:lang w:val="en-GB"/>
        </w:rPr>
        <w:t>The meeting reviewed the list of focal points identified in its March 2014 meeting (</w:t>
      </w:r>
      <w:hyperlink r:id="rId13" w:tgtFrame="_blank" w:history="1">
        <w:r w:rsidR="0010233B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SG-RFC2014-Doc28</w:t>
        </w:r>
      </w:hyperlink>
      <w:r w:rsidRPr="007714AA">
        <w:rPr>
          <w:rFonts w:ascii="Times New Roman" w:hAnsi="Times New Roman" w:cs="Times New Roman"/>
          <w:sz w:val="24"/>
          <w:szCs w:val="24"/>
          <w:lang w:val="en-GB"/>
        </w:rPr>
        <w:t>). It agreed to the following:</w:t>
      </w:r>
    </w:p>
    <w:p w:rsidR="007714AA" w:rsidRPr="007714AA" w:rsidRDefault="007714AA" w:rsidP="007714AA">
      <w:pPr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</w:pPr>
      <w:r w:rsidRPr="007714AA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Focal Points for WRC Regional Activities</w:t>
      </w:r>
    </w:p>
    <w:p w:rsidR="007714AA" w:rsidRPr="007714AA" w:rsidRDefault="007714AA" w:rsidP="007714AA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7714AA">
        <w:rPr>
          <w:rFonts w:ascii="Times New Roman" w:hAnsi="Times New Roman" w:cs="Times New Roman"/>
          <w:sz w:val="24"/>
          <w:szCs w:val="24"/>
          <w:lang w:val="en-GB"/>
        </w:rPr>
        <w:t>The following SG-RFC members were confirmed as WMO focal points in WRC regional preparation meetings:</w:t>
      </w:r>
    </w:p>
    <w:p w:rsidR="007714AA" w:rsidRPr="007714AA" w:rsidRDefault="007714AA" w:rsidP="00BD2AE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  <w:pPrChange w:id="143" w:author="David Thomas" w:date="2017-01-24T10:12:00Z">
          <w:pPr>
            <w:numPr>
              <w:numId w:val="4"/>
            </w:numPr>
            <w:ind w:left="1080" w:hanging="360"/>
          </w:pPr>
        </w:pPrChange>
      </w:pPr>
      <w:proofErr w:type="spellStart"/>
      <w:r w:rsidRPr="007714AA">
        <w:rPr>
          <w:rFonts w:ascii="Times New Roman" w:hAnsi="Times New Roman" w:cs="Times New Roman"/>
          <w:sz w:val="24"/>
          <w:szCs w:val="24"/>
          <w:lang w:val="en-GB"/>
        </w:rPr>
        <w:t>CITEL:</w:t>
      </w:r>
      <w:del w:id="144" w:author="David Thomas" w:date="2017-01-24T10:11:00Z">
        <w:r w:rsidRPr="007714AA" w:rsidDel="00BD2AEC">
          <w:rPr>
            <w:rFonts w:ascii="Times New Roman" w:hAnsi="Times New Roman" w:cs="Times New Roman"/>
            <w:sz w:val="24"/>
            <w:szCs w:val="24"/>
            <w:lang w:val="en-GB"/>
          </w:rPr>
          <w:delText xml:space="preserve"> Jose Arimatea DE SOUSA BRITO, </w:delText>
        </w:r>
      </w:del>
      <w:del w:id="145" w:author="David Thomas" w:date="2017-01-24T10:12:00Z">
        <w:r w:rsidRPr="007714AA" w:rsidDel="00BD2AEC">
          <w:rPr>
            <w:rFonts w:ascii="Times New Roman" w:hAnsi="Times New Roman" w:cs="Times New Roman"/>
            <w:sz w:val="24"/>
            <w:szCs w:val="24"/>
            <w:lang w:val="en-GB"/>
          </w:rPr>
          <w:delText xml:space="preserve">Dave FRANC </w:delText>
        </w:r>
      </w:del>
      <w:ins w:id="146" w:author="David Thomas" w:date="2017-01-24T10:12:00Z">
        <w:r w:rsidR="00BD2AEC">
          <w:rPr>
            <w:rFonts w:ascii="Times New Roman" w:hAnsi="Times New Roman" w:cs="Times New Roman"/>
            <w:sz w:val="24"/>
            <w:szCs w:val="24"/>
            <w:lang w:val="en-GB"/>
          </w:rPr>
          <w:t>Jim</w:t>
        </w:r>
        <w:proofErr w:type="spellEnd"/>
        <w:r w:rsidR="00BD2AEC">
          <w:rPr>
            <w:rFonts w:ascii="Times New Roman" w:hAnsi="Times New Roman" w:cs="Times New Roman"/>
            <w:sz w:val="24"/>
            <w:szCs w:val="24"/>
            <w:lang w:val="en-GB"/>
          </w:rPr>
          <w:t xml:space="preserve"> </w:t>
        </w:r>
        <w:proofErr w:type="spellStart"/>
        <w:r w:rsidR="00BD2AEC">
          <w:rPr>
            <w:rFonts w:ascii="Times New Roman" w:hAnsi="Times New Roman" w:cs="Times New Roman"/>
            <w:sz w:val="24"/>
            <w:szCs w:val="24"/>
            <w:lang w:val="en-GB"/>
          </w:rPr>
          <w:t>Mentzer</w:t>
        </w:r>
        <w:proofErr w:type="spellEnd"/>
        <w:r w:rsidR="00BD2AEC">
          <w:rPr>
            <w:rFonts w:ascii="Times New Roman" w:hAnsi="Times New Roman" w:cs="Times New Roman"/>
            <w:sz w:val="24"/>
            <w:szCs w:val="24"/>
            <w:lang w:val="en-GB"/>
          </w:rPr>
          <w:t xml:space="preserve"> </w:t>
        </w:r>
      </w:ins>
      <w:del w:id="147" w:author="David Thomas" w:date="2017-01-24T10:12:00Z">
        <w:r w:rsidRPr="007714AA" w:rsidDel="00BD2AEC">
          <w:rPr>
            <w:rFonts w:ascii="Times New Roman" w:hAnsi="Times New Roman" w:cs="Times New Roman"/>
            <w:sz w:val="24"/>
            <w:szCs w:val="24"/>
            <w:lang w:val="en-GB"/>
          </w:rPr>
          <w:delText>and Carmelo RIVERA</w:delText>
        </w:r>
      </w:del>
    </w:p>
    <w:p w:rsidR="007714AA" w:rsidRPr="007714AA" w:rsidRDefault="007714AA" w:rsidP="00BD2AE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  <w:pPrChange w:id="148" w:author="David Thomas" w:date="2017-01-24T10:13:00Z">
          <w:pPr>
            <w:numPr>
              <w:numId w:val="4"/>
            </w:numPr>
            <w:ind w:left="1080" w:hanging="360"/>
          </w:pPr>
        </w:pPrChange>
      </w:pPr>
      <w:r w:rsidRPr="007714AA">
        <w:rPr>
          <w:rFonts w:ascii="Times New Roman" w:hAnsi="Times New Roman" w:cs="Times New Roman"/>
          <w:sz w:val="24"/>
          <w:szCs w:val="24"/>
          <w:lang w:val="en-GB"/>
        </w:rPr>
        <w:t xml:space="preserve">APT:  </w:t>
      </w:r>
      <w:r w:rsidRPr="007714AA">
        <w:rPr>
          <w:rFonts w:ascii="Times New Roman" w:hAnsi="Times New Roman" w:cs="Times New Roman"/>
          <w:sz w:val="24"/>
          <w:szCs w:val="24"/>
          <w:lang w:val="en-GB"/>
        </w:rPr>
        <w:tab/>
        <w:t xml:space="preserve"> Paul HETTRICK</w:t>
      </w:r>
      <w:del w:id="149" w:author="David Thomas" w:date="2017-01-24T10:13:00Z">
        <w:r w:rsidRPr="007714AA" w:rsidDel="00BD2AEC">
          <w:rPr>
            <w:rFonts w:ascii="Times New Roman" w:hAnsi="Times New Roman" w:cs="Times New Roman"/>
            <w:sz w:val="24"/>
            <w:szCs w:val="24"/>
            <w:lang w:val="en-GB"/>
          </w:rPr>
          <w:delText>, Bryan HODGE</w:delText>
        </w:r>
      </w:del>
    </w:p>
    <w:p w:rsidR="007714AA" w:rsidRPr="007714AA" w:rsidRDefault="007714AA" w:rsidP="00BD2AE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CH"/>
        </w:rPr>
        <w:pPrChange w:id="150" w:author="David Thomas" w:date="2017-01-24T10:13:00Z">
          <w:pPr>
            <w:numPr>
              <w:numId w:val="4"/>
            </w:numPr>
            <w:ind w:left="1080" w:hanging="360"/>
          </w:pPr>
        </w:pPrChange>
      </w:pPr>
      <w:r w:rsidRPr="007714AA">
        <w:rPr>
          <w:rFonts w:ascii="Times New Roman" w:hAnsi="Times New Roman" w:cs="Times New Roman"/>
          <w:sz w:val="24"/>
          <w:szCs w:val="24"/>
          <w:lang w:val="fr-CH"/>
        </w:rPr>
        <w:t xml:space="preserve">CEPT: </w:t>
      </w:r>
      <w:r w:rsidRPr="007714AA">
        <w:rPr>
          <w:rFonts w:ascii="Times New Roman" w:hAnsi="Times New Roman" w:cs="Times New Roman"/>
          <w:sz w:val="24"/>
          <w:szCs w:val="24"/>
          <w:lang w:val="fr-CH"/>
        </w:rPr>
        <w:tab/>
        <w:t xml:space="preserve"> </w:t>
      </w:r>
      <w:del w:id="151" w:author="David Thomas" w:date="2017-01-24T10:13:00Z">
        <w:r w:rsidRPr="007714AA" w:rsidDel="00BD2AEC">
          <w:rPr>
            <w:rFonts w:ascii="Times New Roman" w:hAnsi="Times New Roman" w:cs="Times New Roman"/>
            <w:sz w:val="24"/>
            <w:szCs w:val="24"/>
            <w:lang w:val="fr-CH"/>
          </w:rPr>
          <w:delText xml:space="preserve">Markus DREIS and </w:delText>
        </w:r>
      </w:del>
      <w:r w:rsidRPr="007714AA">
        <w:rPr>
          <w:rFonts w:ascii="Times New Roman" w:hAnsi="Times New Roman" w:cs="Times New Roman"/>
          <w:sz w:val="24"/>
          <w:szCs w:val="24"/>
          <w:lang w:val="fr-CH"/>
        </w:rPr>
        <w:t>Philippe TRISTANT</w:t>
      </w:r>
    </w:p>
    <w:p w:rsidR="007714AA" w:rsidRPr="007714AA" w:rsidRDefault="007714AA" w:rsidP="007714AA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7714AA">
        <w:rPr>
          <w:rFonts w:ascii="Times New Roman" w:hAnsi="Times New Roman" w:cs="Times New Roman"/>
          <w:sz w:val="24"/>
          <w:szCs w:val="24"/>
          <w:lang w:val="en-GB"/>
        </w:rPr>
        <w:t>African group (including SADC): Henry KARANJA</w:t>
      </w:r>
    </w:p>
    <w:p w:rsidR="007714AA" w:rsidRPr="007714AA" w:rsidRDefault="007714AA" w:rsidP="007714AA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7714AA">
        <w:rPr>
          <w:rFonts w:ascii="Times New Roman" w:hAnsi="Times New Roman" w:cs="Times New Roman"/>
          <w:sz w:val="24"/>
          <w:szCs w:val="24"/>
          <w:lang w:val="en-GB"/>
        </w:rPr>
        <w:t xml:space="preserve">RCC: </w:t>
      </w:r>
      <w:r w:rsidRPr="007714AA">
        <w:rPr>
          <w:rFonts w:ascii="Times New Roman" w:hAnsi="Times New Roman" w:cs="Times New Roman"/>
          <w:sz w:val="24"/>
          <w:szCs w:val="24"/>
          <w:lang w:val="en-GB"/>
        </w:rPr>
        <w:tab/>
        <w:t>Alexandre AZAROV</w:t>
      </w:r>
    </w:p>
    <w:p w:rsidR="007714AA" w:rsidRDefault="007714AA" w:rsidP="007714AA">
      <w:pPr>
        <w:numPr>
          <w:ilvl w:val="0"/>
          <w:numId w:val="4"/>
        </w:numPr>
        <w:rPr>
          <w:ins w:id="152" w:author="David Thomas" w:date="2017-01-24T10:14:00Z"/>
          <w:rFonts w:ascii="Times New Roman" w:hAnsi="Times New Roman" w:cs="Times New Roman"/>
          <w:sz w:val="24"/>
          <w:szCs w:val="24"/>
          <w:lang w:val="en-GB"/>
        </w:rPr>
      </w:pPr>
      <w:r w:rsidRPr="007714AA">
        <w:rPr>
          <w:rFonts w:ascii="Times New Roman" w:hAnsi="Times New Roman" w:cs="Times New Roman"/>
          <w:sz w:val="24"/>
          <w:szCs w:val="24"/>
          <w:lang w:val="en-GB"/>
        </w:rPr>
        <w:t>ASMG: None (to be defined)</w:t>
      </w:r>
      <w:r w:rsidRPr="007714AA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BD2AEC" w:rsidRPr="007714AA" w:rsidRDefault="00BD2AEC" w:rsidP="007714AA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ins w:id="153" w:author="David Thomas" w:date="2017-01-24T10:14:00Z">
        <w:r>
          <w:rPr>
            <w:rFonts w:ascii="Times New Roman" w:hAnsi="Times New Roman" w:cs="Times New Roman"/>
            <w:sz w:val="24"/>
            <w:szCs w:val="24"/>
            <w:lang w:val="en-GB"/>
          </w:rPr>
          <w:t>Note that focal points can coordinate with other people in preparation of documents and reports</w:t>
        </w:r>
      </w:ins>
    </w:p>
    <w:p w:rsidR="007714AA" w:rsidRPr="00BD2AEC" w:rsidRDefault="007714AA" w:rsidP="007714AA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highlight w:val="yellow"/>
          <w:lang w:val="en-GB"/>
          <w:rPrChange w:id="154" w:author="David Thomas" w:date="2017-01-24T10:15:00Z">
            <w:rPr>
              <w:rFonts w:ascii="Times New Roman" w:hAnsi="Times New Roman" w:cs="Times New Roman"/>
              <w:sz w:val="24"/>
              <w:szCs w:val="24"/>
              <w:lang w:val="en-GB"/>
            </w:rPr>
          </w:rPrChange>
        </w:rPr>
      </w:pPr>
      <w:r w:rsidRPr="00BD2AEC">
        <w:rPr>
          <w:rFonts w:ascii="Times New Roman" w:hAnsi="Times New Roman" w:cs="Times New Roman"/>
          <w:sz w:val="24"/>
          <w:szCs w:val="24"/>
          <w:highlight w:val="yellow"/>
          <w:lang w:val="en-GB"/>
          <w:rPrChange w:id="155" w:author="David Thomas" w:date="2017-01-24T10:15:00Z">
            <w:rPr>
              <w:rFonts w:ascii="Times New Roman" w:hAnsi="Times New Roman" w:cs="Times New Roman"/>
              <w:sz w:val="24"/>
              <w:szCs w:val="24"/>
              <w:lang w:val="en-GB"/>
            </w:rPr>
          </w:rPrChange>
        </w:rPr>
        <w:t>The meeting noted that no progress had been made in getting a focal point for the ASMG. It requested the secretariat to continue to follow up on getting appropriate representation on the group (Action item 13/1-2).</w:t>
      </w:r>
    </w:p>
    <w:p w:rsidR="007714AA" w:rsidRPr="007714AA" w:rsidRDefault="007714AA" w:rsidP="007714AA">
      <w:pPr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</w:pPr>
      <w:r w:rsidRPr="007714AA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 xml:space="preserve"> Responsible persons (Focal Points) for Specific Activities</w:t>
      </w:r>
    </w:p>
    <w:p w:rsidR="007714AA" w:rsidRPr="007714AA" w:rsidRDefault="007714AA" w:rsidP="000F207A">
      <w:pPr>
        <w:rPr>
          <w:rFonts w:ascii="Times New Roman" w:hAnsi="Times New Roman" w:cs="Times New Roman"/>
          <w:sz w:val="24"/>
          <w:szCs w:val="24"/>
          <w:lang w:val="en-GB"/>
        </w:rPr>
        <w:pPrChange w:id="156" w:author="David Thomas" w:date="2017-01-24T10:22:00Z">
          <w:pPr/>
        </w:pPrChange>
      </w:pPr>
      <w:r w:rsidRPr="007714AA">
        <w:rPr>
          <w:rFonts w:ascii="Times New Roman" w:hAnsi="Times New Roman" w:cs="Times New Roman"/>
          <w:sz w:val="24"/>
          <w:szCs w:val="24"/>
          <w:lang w:val="en-GB"/>
        </w:rPr>
        <w:t>The following SG-RFC members or experts have been confirmed as focal points for specific issues</w:t>
      </w:r>
      <w:ins w:id="157" w:author="David Thomas" w:date="2017-01-24T10:17:00Z">
        <w:r w:rsidR="00BD2AEC">
          <w:rPr>
            <w:rFonts w:ascii="Times New Roman" w:hAnsi="Times New Roman" w:cs="Times New Roman"/>
            <w:sz w:val="24"/>
            <w:szCs w:val="24"/>
            <w:lang w:val="en-GB"/>
          </w:rPr>
          <w:t xml:space="preserve"> noting one focal point for international, however, all members of SG-RFC are encouraged to provide national focus and report individually</w:t>
        </w:r>
      </w:ins>
      <w:ins w:id="158" w:author="David Thomas" w:date="2017-01-24T10:20:00Z">
        <w:r w:rsidR="000F207A">
          <w:rPr>
            <w:rFonts w:ascii="Times New Roman" w:hAnsi="Times New Roman" w:cs="Times New Roman"/>
            <w:sz w:val="24"/>
            <w:szCs w:val="24"/>
            <w:lang w:val="en-GB"/>
          </w:rPr>
          <w:t xml:space="preserve"> </w:t>
        </w:r>
      </w:ins>
      <w:ins w:id="159" w:author="David Thomas" w:date="2017-01-24T10:22:00Z">
        <w:r w:rsidR="000F207A">
          <w:rPr>
            <w:rFonts w:ascii="Times New Roman" w:hAnsi="Times New Roman" w:cs="Times New Roman"/>
            <w:sz w:val="24"/>
            <w:szCs w:val="24"/>
            <w:lang w:val="en-GB"/>
          </w:rPr>
          <w:t>(</w:t>
        </w:r>
      </w:ins>
      <w:ins w:id="160" w:author="David Thomas" w:date="2017-01-24T10:20:00Z">
        <w:r w:rsidR="000F207A">
          <w:rPr>
            <w:rFonts w:ascii="Times New Roman" w:hAnsi="Times New Roman" w:cs="Times New Roman"/>
            <w:sz w:val="24"/>
            <w:szCs w:val="24"/>
            <w:lang w:val="en-GB"/>
          </w:rPr>
          <w:t xml:space="preserve">national issues identified and reported to the meeting in </w:t>
        </w:r>
      </w:ins>
      <w:ins w:id="161" w:author="David Thomas" w:date="2017-01-24T10:21:00Z">
        <w:r w:rsidR="000F207A">
          <w:rPr>
            <w:rFonts w:ascii="Times New Roman" w:hAnsi="Times New Roman" w:cs="Times New Roman"/>
            <w:sz w:val="24"/>
            <w:szCs w:val="24"/>
            <w:lang w:val="en-GB"/>
          </w:rPr>
          <w:t>addition</w:t>
        </w:r>
      </w:ins>
      <w:ins w:id="162" w:author="David Thomas" w:date="2017-01-24T10:20:00Z">
        <w:r w:rsidR="000F207A">
          <w:rPr>
            <w:rFonts w:ascii="Times New Roman" w:hAnsi="Times New Roman" w:cs="Times New Roman"/>
            <w:sz w:val="24"/>
            <w:szCs w:val="24"/>
            <w:lang w:val="en-GB"/>
          </w:rPr>
          <w:t xml:space="preserve"> </w:t>
        </w:r>
      </w:ins>
      <w:ins w:id="163" w:author="David Thomas" w:date="2017-01-24T10:21:00Z">
        <w:r w:rsidR="000F207A">
          <w:rPr>
            <w:rFonts w:ascii="Times New Roman" w:hAnsi="Times New Roman" w:cs="Times New Roman"/>
            <w:sz w:val="24"/>
            <w:szCs w:val="24"/>
            <w:lang w:val="en-GB"/>
          </w:rPr>
          <w:t>to international as sometimes a national activity can be a precursor to international issues)</w:t>
        </w:r>
      </w:ins>
      <w:r w:rsidRPr="007714AA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</w:p>
    <w:p w:rsidR="007714AA" w:rsidRPr="007714AA" w:rsidRDefault="007714AA" w:rsidP="000F207A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  <w:pPrChange w:id="164" w:author="David Thomas" w:date="2017-01-24T10:22:00Z">
          <w:pPr>
            <w:numPr>
              <w:numId w:val="5"/>
            </w:numPr>
            <w:ind w:left="720" w:hanging="360"/>
          </w:pPr>
        </w:pPrChange>
      </w:pPr>
      <w:r w:rsidRPr="007714AA">
        <w:rPr>
          <w:rFonts w:ascii="Times New Roman" w:hAnsi="Times New Roman" w:cs="Times New Roman"/>
          <w:sz w:val="24"/>
          <w:szCs w:val="24"/>
          <w:lang w:val="en-GB"/>
        </w:rPr>
        <w:t>Meteorological-satellite service (</w:t>
      </w:r>
      <w:proofErr w:type="spellStart"/>
      <w:r w:rsidRPr="007714AA">
        <w:rPr>
          <w:rFonts w:ascii="Times New Roman" w:hAnsi="Times New Roman" w:cs="Times New Roman"/>
          <w:sz w:val="24"/>
          <w:szCs w:val="24"/>
          <w:lang w:val="en-GB"/>
        </w:rPr>
        <w:t>MetSat</w:t>
      </w:r>
      <w:proofErr w:type="spellEnd"/>
      <w:r w:rsidRPr="007714AA">
        <w:rPr>
          <w:rFonts w:ascii="Times New Roman" w:hAnsi="Times New Roman" w:cs="Times New Roman"/>
          <w:sz w:val="24"/>
          <w:szCs w:val="24"/>
          <w:lang w:val="en-GB"/>
        </w:rPr>
        <w:t>): Markus DREIS</w:t>
      </w:r>
      <w:del w:id="165" w:author="David Thomas" w:date="2017-01-24T10:22:00Z">
        <w:r w:rsidRPr="007714AA" w:rsidDel="000F207A">
          <w:rPr>
            <w:rFonts w:ascii="Times New Roman" w:hAnsi="Times New Roman" w:cs="Times New Roman"/>
            <w:sz w:val="24"/>
            <w:szCs w:val="24"/>
            <w:lang w:val="en-GB"/>
          </w:rPr>
          <w:delText>, David FRANC</w:delText>
        </w:r>
      </w:del>
    </w:p>
    <w:p w:rsidR="007714AA" w:rsidRPr="007714AA" w:rsidRDefault="007714AA" w:rsidP="007375FC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  <w:pPrChange w:id="166" w:author="David Thomas" w:date="2017-01-24T10:35:00Z">
          <w:pPr>
            <w:numPr>
              <w:numId w:val="5"/>
            </w:numPr>
            <w:ind w:left="720" w:hanging="360"/>
          </w:pPr>
        </w:pPrChange>
      </w:pPr>
      <w:r w:rsidRPr="007714AA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Earth exploration-satellite service (EESS) (passive): </w:t>
      </w:r>
      <w:del w:id="167" w:author="David Thomas" w:date="2017-01-24T10:23:00Z">
        <w:r w:rsidRPr="007714AA" w:rsidDel="000F207A">
          <w:rPr>
            <w:rFonts w:ascii="Times New Roman" w:hAnsi="Times New Roman" w:cs="Times New Roman"/>
            <w:sz w:val="24"/>
            <w:szCs w:val="24"/>
            <w:lang w:val="en-GB"/>
          </w:rPr>
          <w:delText xml:space="preserve">Thomas Von DEAK, </w:delText>
        </w:r>
      </w:del>
      <w:del w:id="168" w:author="David Thomas" w:date="2017-01-24T10:35:00Z">
        <w:r w:rsidRPr="007714AA" w:rsidDel="007375FC">
          <w:rPr>
            <w:rFonts w:ascii="Times New Roman" w:hAnsi="Times New Roman" w:cs="Times New Roman"/>
            <w:sz w:val="24"/>
            <w:szCs w:val="24"/>
            <w:lang w:val="en-GB"/>
          </w:rPr>
          <w:delText>David FRANC</w:delText>
        </w:r>
      </w:del>
      <w:ins w:id="169" w:author="David Thomas" w:date="2017-01-24T10:35:00Z">
        <w:r w:rsidR="007375FC">
          <w:rPr>
            <w:rFonts w:ascii="Times New Roman" w:hAnsi="Times New Roman" w:cs="Times New Roman"/>
            <w:sz w:val="24"/>
            <w:szCs w:val="24"/>
            <w:lang w:val="en-GB"/>
          </w:rPr>
          <w:t xml:space="preserve">Philippe </w:t>
        </w:r>
        <w:proofErr w:type="spellStart"/>
        <w:r w:rsidR="007375FC">
          <w:rPr>
            <w:rFonts w:ascii="Times New Roman" w:hAnsi="Times New Roman" w:cs="Times New Roman"/>
            <w:sz w:val="24"/>
            <w:szCs w:val="24"/>
            <w:lang w:val="en-GB"/>
          </w:rPr>
          <w:t>Tristant</w:t>
        </w:r>
      </w:ins>
      <w:proofErr w:type="spellEnd"/>
      <w:del w:id="170" w:author="David Thomas" w:date="2017-01-24T10:24:00Z">
        <w:r w:rsidRPr="007714AA" w:rsidDel="000F207A">
          <w:rPr>
            <w:rFonts w:ascii="Times New Roman" w:hAnsi="Times New Roman" w:cs="Times New Roman"/>
            <w:sz w:val="24"/>
            <w:szCs w:val="24"/>
            <w:lang w:val="en-GB"/>
          </w:rPr>
          <w:delText>, Markus DREIS</w:delText>
        </w:r>
      </w:del>
    </w:p>
    <w:p w:rsidR="007714AA" w:rsidRPr="007714AA" w:rsidRDefault="007714AA" w:rsidP="007714AA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7714AA">
        <w:rPr>
          <w:rFonts w:ascii="Times New Roman" w:hAnsi="Times New Roman" w:cs="Times New Roman"/>
          <w:sz w:val="24"/>
          <w:szCs w:val="24"/>
          <w:lang w:val="en-GB"/>
        </w:rPr>
        <w:t>EESS (active): Bryan HUNEYCUTT,</w:t>
      </w:r>
    </w:p>
    <w:p w:rsidR="007714AA" w:rsidRPr="007714AA" w:rsidRDefault="007714AA" w:rsidP="000F207A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  <w:pPrChange w:id="171" w:author="David Thomas" w:date="2017-01-24T10:24:00Z">
          <w:pPr>
            <w:numPr>
              <w:numId w:val="5"/>
            </w:numPr>
            <w:ind w:left="720" w:hanging="360"/>
          </w:pPr>
        </w:pPrChange>
      </w:pPr>
      <w:r w:rsidRPr="007714AA">
        <w:rPr>
          <w:rFonts w:ascii="Times New Roman" w:hAnsi="Times New Roman" w:cs="Times New Roman"/>
          <w:sz w:val="24"/>
          <w:szCs w:val="24"/>
          <w:lang w:val="en-GB"/>
        </w:rPr>
        <w:t xml:space="preserve">Radars (weather radars and wind profilers): </w:t>
      </w:r>
      <w:del w:id="172" w:author="David Thomas" w:date="2017-01-24T10:24:00Z">
        <w:r w:rsidRPr="007714AA" w:rsidDel="000F207A">
          <w:rPr>
            <w:rFonts w:ascii="Times New Roman" w:hAnsi="Times New Roman" w:cs="Times New Roman"/>
            <w:sz w:val="24"/>
            <w:szCs w:val="24"/>
            <w:lang w:val="en-GB"/>
          </w:rPr>
          <w:delText xml:space="preserve">Eric ALLAIX, </w:delText>
        </w:r>
      </w:del>
      <w:r w:rsidRPr="007714AA">
        <w:rPr>
          <w:rFonts w:ascii="Times New Roman" w:hAnsi="Times New Roman" w:cs="Times New Roman"/>
          <w:sz w:val="24"/>
          <w:szCs w:val="24"/>
          <w:lang w:val="en-GB"/>
        </w:rPr>
        <w:t>Neil BEWLEY</w:t>
      </w:r>
    </w:p>
    <w:p w:rsidR="007714AA" w:rsidRPr="007714AA" w:rsidRDefault="007714AA" w:rsidP="000F207A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  <w:pPrChange w:id="173" w:author="David Thomas" w:date="2017-01-24T10:25:00Z">
          <w:pPr>
            <w:numPr>
              <w:numId w:val="5"/>
            </w:numPr>
            <w:ind w:left="720" w:hanging="360"/>
          </w:pPr>
        </w:pPrChange>
      </w:pPr>
      <w:r w:rsidRPr="007714AA">
        <w:rPr>
          <w:rFonts w:ascii="Times New Roman" w:hAnsi="Times New Roman" w:cs="Times New Roman"/>
          <w:sz w:val="24"/>
          <w:szCs w:val="24"/>
          <w:lang w:val="en-GB"/>
        </w:rPr>
        <w:t>Meteorological aids service (</w:t>
      </w:r>
      <w:proofErr w:type="spellStart"/>
      <w:r w:rsidRPr="007714AA">
        <w:rPr>
          <w:rFonts w:ascii="Times New Roman" w:hAnsi="Times New Roman" w:cs="Times New Roman"/>
          <w:sz w:val="24"/>
          <w:szCs w:val="24"/>
          <w:lang w:val="en-GB"/>
        </w:rPr>
        <w:t>MetAids</w:t>
      </w:r>
      <w:proofErr w:type="spellEnd"/>
      <w:r w:rsidRPr="007714AA">
        <w:rPr>
          <w:rFonts w:ascii="Times New Roman" w:hAnsi="Times New Roman" w:cs="Times New Roman"/>
          <w:sz w:val="24"/>
          <w:szCs w:val="24"/>
          <w:lang w:val="en-GB"/>
        </w:rPr>
        <w:t xml:space="preserve">) - Radiosondes: </w:t>
      </w:r>
      <w:del w:id="174" w:author="David Thomas" w:date="2017-01-24T10:25:00Z">
        <w:r w:rsidRPr="007714AA" w:rsidDel="000F207A">
          <w:rPr>
            <w:rFonts w:ascii="Times New Roman" w:hAnsi="Times New Roman" w:cs="Times New Roman"/>
            <w:sz w:val="24"/>
            <w:szCs w:val="24"/>
            <w:lang w:val="en-GB"/>
          </w:rPr>
          <w:delText xml:space="preserve">David FRANC, </w:delText>
        </w:r>
      </w:del>
      <w:r w:rsidRPr="007714AA">
        <w:rPr>
          <w:rFonts w:ascii="Times New Roman" w:hAnsi="Times New Roman" w:cs="Times New Roman"/>
          <w:sz w:val="24"/>
          <w:szCs w:val="24"/>
          <w:lang w:val="en-GB"/>
        </w:rPr>
        <w:t xml:space="preserve">Paul HETTRICK, </w:t>
      </w:r>
      <w:del w:id="175" w:author="David Thomas" w:date="2017-01-24T10:25:00Z">
        <w:r w:rsidRPr="007714AA" w:rsidDel="000F207A">
          <w:rPr>
            <w:rFonts w:ascii="Times New Roman" w:hAnsi="Times New Roman" w:cs="Times New Roman"/>
            <w:sz w:val="24"/>
            <w:szCs w:val="24"/>
            <w:lang w:val="en-GB"/>
          </w:rPr>
          <w:delText>Neil BEWLEY</w:delText>
        </w:r>
      </w:del>
      <w:r w:rsidRPr="007714A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</w:p>
    <w:p w:rsidR="007714AA" w:rsidRPr="007714AA" w:rsidRDefault="007714AA" w:rsidP="000F207A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  <w:pPrChange w:id="176" w:author="David Thomas" w:date="2017-01-24T10:25:00Z">
          <w:pPr>
            <w:numPr>
              <w:numId w:val="5"/>
            </w:numPr>
            <w:ind w:left="720" w:hanging="360"/>
          </w:pPr>
        </w:pPrChange>
      </w:pPr>
      <w:r w:rsidRPr="007714AA">
        <w:rPr>
          <w:rFonts w:ascii="Times New Roman" w:hAnsi="Times New Roman" w:cs="Times New Roman"/>
          <w:sz w:val="24"/>
          <w:szCs w:val="24"/>
          <w:lang w:val="en-GB"/>
        </w:rPr>
        <w:t>Lightning detection: Neil BEWLEY</w:t>
      </w:r>
      <w:del w:id="177" w:author="David Thomas" w:date="2017-01-24T10:25:00Z">
        <w:r w:rsidRPr="007714AA" w:rsidDel="000F207A">
          <w:rPr>
            <w:rFonts w:ascii="Times New Roman" w:hAnsi="Times New Roman" w:cs="Times New Roman"/>
            <w:sz w:val="24"/>
            <w:szCs w:val="24"/>
            <w:lang w:val="en-GB"/>
          </w:rPr>
          <w:delText>, Paul HETTRICK</w:delText>
        </w:r>
      </w:del>
    </w:p>
    <w:p w:rsidR="007714AA" w:rsidRPr="007714AA" w:rsidRDefault="007714AA" w:rsidP="000F207A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  <w:pPrChange w:id="178" w:author="David Thomas" w:date="2017-01-24T10:26:00Z">
          <w:pPr>
            <w:numPr>
              <w:numId w:val="5"/>
            </w:numPr>
            <w:ind w:left="720" w:hanging="360"/>
          </w:pPr>
        </w:pPrChange>
      </w:pPr>
      <w:r w:rsidRPr="007714AA">
        <w:rPr>
          <w:rFonts w:ascii="Times New Roman" w:hAnsi="Times New Roman" w:cs="Times New Roman"/>
          <w:sz w:val="24"/>
          <w:szCs w:val="24"/>
          <w:lang w:val="en-GB"/>
        </w:rPr>
        <w:t>Space Weather: David FRANC</w:t>
      </w:r>
      <w:del w:id="179" w:author="David Thomas" w:date="2017-01-24T10:26:00Z">
        <w:r w:rsidRPr="007714AA" w:rsidDel="000F207A">
          <w:rPr>
            <w:rFonts w:ascii="Times New Roman" w:hAnsi="Times New Roman" w:cs="Times New Roman"/>
            <w:sz w:val="24"/>
            <w:szCs w:val="24"/>
            <w:lang w:val="en-GB"/>
          </w:rPr>
          <w:delText>, Neil BEWLEY, Bryan HODGE</w:delText>
        </w:r>
      </w:del>
      <w:r w:rsidRPr="007714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7714AA" w:rsidRPr="007714AA" w:rsidRDefault="007714AA" w:rsidP="000F207A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  <w:pPrChange w:id="180" w:author="David Thomas" w:date="2017-01-24T10:27:00Z">
          <w:pPr>
            <w:numPr>
              <w:numId w:val="5"/>
            </w:numPr>
            <w:ind w:left="720" w:hanging="360"/>
          </w:pPr>
        </w:pPrChange>
      </w:pPr>
      <w:r w:rsidRPr="007714AA">
        <w:rPr>
          <w:rFonts w:ascii="Times New Roman" w:hAnsi="Times New Roman" w:cs="Times New Roman"/>
          <w:sz w:val="24"/>
          <w:szCs w:val="24"/>
          <w:lang w:val="en-GB"/>
        </w:rPr>
        <w:t xml:space="preserve">Handbook </w:t>
      </w:r>
      <w:r w:rsidR="00405F07">
        <w:fldChar w:fldCharType="begin"/>
      </w:r>
      <w:r w:rsidR="00405F07">
        <w:instrText xml:space="preserve"> HYPERLINK "http://www.itu.int/en/publicati</w:instrText>
      </w:r>
      <w:r w:rsidR="00405F07">
        <w:instrText xml:space="preserve">ons/ITU-R/pages/publications.aspx?parent=R-HDB-45-2008&amp;media=electronic" </w:instrText>
      </w:r>
      <w:r w:rsidR="00405F07">
        <w:fldChar w:fldCharType="separate"/>
      </w:r>
      <w:r w:rsidRPr="007714AA">
        <w:rPr>
          <w:rStyle w:val="Hyperlink"/>
          <w:rFonts w:ascii="Times New Roman" w:hAnsi="Times New Roman" w:cs="Times New Roman"/>
          <w:sz w:val="24"/>
          <w:szCs w:val="24"/>
          <w:lang w:val="en-GB"/>
        </w:rPr>
        <w:t>“Use of radio spectrum for meteorology: weather, water and climate monitoring and prediction”</w:t>
      </w:r>
      <w:r w:rsidR="00405F07">
        <w:rPr>
          <w:rStyle w:val="Hyperlink"/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Pr="007714AA"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del w:id="181" w:author="David Thomas" w:date="2017-01-24T10:27:00Z">
        <w:r w:rsidRPr="007714AA" w:rsidDel="000F207A">
          <w:rPr>
            <w:rFonts w:ascii="Times New Roman" w:hAnsi="Times New Roman" w:cs="Times New Roman"/>
            <w:sz w:val="24"/>
            <w:szCs w:val="24"/>
            <w:lang w:val="en-GB"/>
          </w:rPr>
          <w:delText xml:space="preserve">Gilles FOURNIER, </w:delText>
        </w:r>
      </w:del>
      <w:r w:rsidRPr="007714AA">
        <w:rPr>
          <w:rFonts w:ascii="Times New Roman" w:hAnsi="Times New Roman" w:cs="Times New Roman"/>
          <w:sz w:val="24"/>
          <w:szCs w:val="24"/>
          <w:lang w:val="en-GB"/>
        </w:rPr>
        <w:t>Eric ALLAIX</w:t>
      </w:r>
    </w:p>
    <w:p w:rsidR="007714AA" w:rsidRPr="007714AA" w:rsidRDefault="007714AA" w:rsidP="007714AA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0F207A">
        <w:rPr>
          <w:rFonts w:ascii="Times New Roman" w:hAnsi="Times New Roman" w:cs="Times New Roman"/>
          <w:sz w:val="24"/>
          <w:szCs w:val="24"/>
          <w:highlight w:val="yellow"/>
          <w:lang w:val="en-GB"/>
          <w:rPrChange w:id="182" w:author="David Thomas" w:date="2017-01-24T10:27:00Z">
            <w:rPr>
              <w:rFonts w:ascii="Times New Roman" w:hAnsi="Times New Roman" w:cs="Times New Roman"/>
              <w:sz w:val="24"/>
              <w:szCs w:val="24"/>
              <w:lang w:val="en-GB"/>
            </w:rPr>
          </w:rPrChange>
        </w:rPr>
        <w:t>Establish a national focal point group, and ensure each Regional WG Infrastructure (or equivalent) has a task team or rapporteur on RFC under WIGOS activity (Action item 15/1-1)</w:t>
      </w:r>
      <w:r w:rsidRPr="007714A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7714AA" w:rsidRPr="007714AA" w:rsidRDefault="007714AA" w:rsidP="007714AA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714AA" w:rsidRPr="007714AA" w:rsidRDefault="007714AA" w:rsidP="007714AA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714AA">
        <w:rPr>
          <w:rFonts w:ascii="Times New Roman" w:hAnsi="Times New Roman" w:cs="Times New Roman"/>
          <w:b/>
          <w:sz w:val="24"/>
          <w:szCs w:val="24"/>
          <w:lang w:val="en-GB"/>
        </w:rPr>
        <w:t>SG-RFC Focal Points for cooperation with other organizations</w:t>
      </w:r>
    </w:p>
    <w:p w:rsidR="007714AA" w:rsidRPr="007714AA" w:rsidRDefault="007714AA" w:rsidP="007714AA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7714AA">
        <w:rPr>
          <w:rFonts w:ascii="Times New Roman" w:hAnsi="Times New Roman" w:cs="Times New Roman"/>
          <w:sz w:val="24"/>
          <w:szCs w:val="24"/>
          <w:lang w:val="en-GB"/>
        </w:rPr>
        <w:t>Commission for Instruments and Methods for Observations (CIMO)</w:t>
      </w:r>
    </w:p>
    <w:p w:rsidR="007714AA" w:rsidRPr="007714AA" w:rsidRDefault="007714AA" w:rsidP="007714AA">
      <w:pPr>
        <w:numPr>
          <w:ilvl w:val="1"/>
          <w:numId w:val="7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del w:id="183" w:author="David Thomas" w:date="2017-01-24T10:28:00Z">
        <w:r w:rsidRPr="007714AA" w:rsidDel="000F207A">
          <w:rPr>
            <w:rFonts w:ascii="Times New Roman" w:hAnsi="Times New Roman" w:cs="Times New Roman"/>
            <w:sz w:val="24"/>
            <w:szCs w:val="24"/>
            <w:lang w:val="en-GB"/>
          </w:rPr>
          <w:delText xml:space="preserve">Mr Oguzhan Sireci (Turkey TSMS) and </w:delText>
        </w:r>
      </w:del>
      <w:r w:rsidRPr="007714AA">
        <w:rPr>
          <w:rFonts w:ascii="Times New Roman" w:hAnsi="Times New Roman" w:cs="Times New Roman"/>
          <w:sz w:val="24"/>
          <w:szCs w:val="24"/>
          <w:lang w:val="en-GB"/>
        </w:rPr>
        <w:t>Mr David Franc are CIMO’s Theme Leader</w:t>
      </w:r>
      <w:del w:id="184" w:author="David Thomas" w:date="2017-01-24T10:28:00Z">
        <w:r w:rsidRPr="007714AA" w:rsidDel="000F207A">
          <w:rPr>
            <w:rFonts w:ascii="Times New Roman" w:hAnsi="Times New Roman" w:cs="Times New Roman"/>
            <w:sz w:val="24"/>
            <w:szCs w:val="24"/>
            <w:lang w:val="en-GB"/>
          </w:rPr>
          <w:delText>s</w:delText>
        </w:r>
      </w:del>
      <w:r w:rsidRPr="007714AA">
        <w:rPr>
          <w:rFonts w:ascii="Times New Roman" w:hAnsi="Times New Roman" w:cs="Times New Roman"/>
          <w:sz w:val="24"/>
          <w:szCs w:val="24"/>
          <w:lang w:val="en-GB"/>
        </w:rPr>
        <w:t xml:space="preserve"> on radio-frequency matters.</w:t>
      </w:r>
    </w:p>
    <w:p w:rsidR="007714AA" w:rsidRPr="007714AA" w:rsidRDefault="007714AA" w:rsidP="007714AA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7714AA">
        <w:rPr>
          <w:rFonts w:ascii="Times New Roman" w:hAnsi="Times New Roman" w:cs="Times New Roman"/>
          <w:sz w:val="24"/>
          <w:szCs w:val="24"/>
          <w:lang w:val="en-GB"/>
        </w:rPr>
        <w:t>Group on Earth Observations (GEO)</w:t>
      </w:r>
    </w:p>
    <w:p w:rsidR="007714AA" w:rsidRPr="007714AA" w:rsidRDefault="007714AA" w:rsidP="007714AA">
      <w:pPr>
        <w:numPr>
          <w:ilvl w:val="1"/>
          <w:numId w:val="7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del w:id="185" w:author="David Thomas" w:date="2017-01-24T10:28:00Z">
        <w:r w:rsidRPr="007714AA" w:rsidDel="000F207A">
          <w:rPr>
            <w:rFonts w:ascii="Times New Roman" w:hAnsi="Times New Roman" w:cs="Times New Roman"/>
            <w:sz w:val="24"/>
            <w:szCs w:val="24"/>
            <w:lang w:val="en-GB"/>
          </w:rPr>
          <w:delText>Mr Jose Arimatea de Sousa Brito</w:delText>
        </w:r>
      </w:del>
      <w:ins w:id="186" w:author="David Thomas" w:date="2017-01-24T10:29:00Z">
        <w:r w:rsidR="000F207A">
          <w:rPr>
            <w:rFonts w:ascii="Times New Roman" w:hAnsi="Times New Roman" w:cs="Times New Roman"/>
            <w:sz w:val="24"/>
            <w:szCs w:val="24"/>
            <w:lang w:val="en-GB"/>
          </w:rPr>
          <w:t xml:space="preserve">Eric </w:t>
        </w:r>
        <w:proofErr w:type="spellStart"/>
        <w:r w:rsidR="000F207A">
          <w:rPr>
            <w:rFonts w:ascii="Times New Roman" w:hAnsi="Times New Roman" w:cs="Times New Roman"/>
            <w:sz w:val="24"/>
            <w:szCs w:val="24"/>
            <w:lang w:val="en-GB"/>
          </w:rPr>
          <w:t>Allaix</w:t>
        </w:r>
      </w:ins>
      <w:proofErr w:type="spellEnd"/>
      <w:r w:rsidRPr="007714A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7714AA" w:rsidRPr="007714AA" w:rsidRDefault="007714AA" w:rsidP="007714AA">
      <w:pPr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714AA">
        <w:rPr>
          <w:rFonts w:ascii="Times New Roman" w:hAnsi="Times New Roman" w:cs="Times New Roman"/>
          <w:sz w:val="24"/>
          <w:szCs w:val="24"/>
          <w:lang w:val="en-GB"/>
        </w:rPr>
        <w:t>Coordination Group of Meteorological Satellites (CGMS)</w:t>
      </w:r>
      <w:ins w:id="187" w:author="David Thomas" w:date="2017-01-24T10:37:00Z">
        <w:r w:rsidR="007375FC">
          <w:rPr>
            <w:rFonts w:ascii="Times New Roman" w:hAnsi="Times New Roman" w:cs="Times New Roman"/>
            <w:sz w:val="24"/>
            <w:szCs w:val="24"/>
            <w:lang w:val="en-GB"/>
          </w:rPr>
          <w:t xml:space="preserve"> &amp; SFCG</w:t>
        </w:r>
      </w:ins>
    </w:p>
    <w:p w:rsidR="007714AA" w:rsidRPr="007714AA" w:rsidRDefault="007714AA" w:rsidP="007714AA">
      <w:pPr>
        <w:numPr>
          <w:ilvl w:val="1"/>
          <w:numId w:val="7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714AA">
        <w:rPr>
          <w:rFonts w:ascii="Times New Roman" w:hAnsi="Times New Roman" w:cs="Times New Roman"/>
          <w:sz w:val="24"/>
          <w:szCs w:val="24"/>
          <w:lang w:val="en-GB"/>
        </w:rPr>
        <w:t xml:space="preserve">Mr Markus DREIS </w:t>
      </w:r>
    </w:p>
    <w:p w:rsidR="007714AA" w:rsidRPr="007714AA" w:rsidRDefault="007714AA" w:rsidP="007375FC">
      <w:pPr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en-GB"/>
        </w:rPr>
        <w:pPrChange w:id="188" w:author="David Thomas" w:date="2017-01-24T10:36:00Z">
          <w:pPr>
            <w:numPr>
              <w:numId w:val="7"/>
            </w:numPr>
            <w:ind w:left="720" w:hanging="360"/>
          </w:pPr>
        </w:pPrChange>
      </w:pPr>
      <w:r w:rsidRPr="007714AA">
        <w:rPr>
          <w:rFonts w:ascii="Times New Roman" w:hAnsi="Times New Roman" w:cs="Times New Roman"/>
          <w:sz w:val="24"/>
          <w:szCs w:val="24"/>
          <w:lang w:val="en-GB"/>
        </w:rPr>
        <w:t>Inter-commission Coordination Team on Space Weather (ICTSW</w:t>
      </w:r>
      <w:ins w:id="189" w:author="David Thomas" w:date="2017-01-24T10:36:00Z">
        <w:r w:rsidR="007375FC">
          <w:rPr>
            <w:rFonts w:ascii="Times New Roman" w:hAnsi="Times New Roman" w:cs="Times New Roman"/>
            <w:sz w:val="24"/>
            <w:szCs w:val="24"/>
            <w:lang w:val="en-GB"/>
          </w:rPr>
          <w:t>IS</w:t>
        </w:r>
      </w:ins>
      <w:r w:rsidRPr="007714AA">
        <w:rPr>
          <w:rFonts w:ascii="Times New Roman" w:hAnsi="Times New Roman" w:cs="Times New Roman"/>
          <w:sz w:val="24"/>
          <w:szCs w:val="24"/>
          <w:lang w:val="en-GB"/>
        </w:rPr>
        <w:t>)</w:t>
      </w:r>
      <w:ins w:id="190" w:author="David Thomas" w:date="2017-01-24T10:36:00Z">
        <w:r w:rsidR="007375FC">
          <w:rPr>
            <w:rFonts w:ascii="Times New Roman" w:hAnsi="Times New Roman" w:cs="Times New Roman"/>
            <w:sz w:val="24"/>
            <w:szCs w:val="24"/>
            <w:lang w:val="en-GB"/>
          </w:rPr>
          <w:t xml:space="preserve"> (Update </w:t>
        </w:r>
      </w:ins>
      <w:ins w:id="191" w:author="David Thomas" w:date="2017-01-24T10:37:00Z">
        <w:r w:rsidR="007375FC">
          <w:rPr>
            <w:rFonts w:ascii="Times New Roman" w:hAnsi="Times New Roman" w:cs="Times New Roman"/>
            <w:sz w:val="24"/>
            <w:szCs w:val="24"/>
            <w:lang w:val="en-GB"/>
          </w:rPr>
          <w:t xml:space="preserve">ET </w:t>
        </w:r>
      </w:ins>
      <w:bookmarkStart w:id="192" w:name="_GoBack"/>
      <w:bookmarkEnd w:id="192"/>
      <w:ins w:id="193" w:author="David Thomas" w:date="2017-01-24T10:36:00Z">
        <w:r w:rsidR="007375FC">
          <w:rPr>
            <w:rFonts w:ascii="Times New Roman" w:hAnsi="Times New Roman" w:cs="Times New Roman"/>
            <w:sz w:val="24"/>
            <w:szCs w:val="24"/>
            <w:lang w:val="en-GB"/>
          </w:rPr>
          <w:t>name)</w:t>
        </w:r>
      </w:ins>
    </w:p>
    <w:p w:rsidR="007714AA" w:rsidRPr="007714AA" w:rsidRDefault="007714AA" w:rsidP="007375FC">
      <w:pPr>
        <w:numPr>
          <w:ilvl w:val="1"/>
          <w:numId w:val="7"/>
        </w:numPr>
        <w:rPr>
          <w:rFonts w:ascii="Times New Roman" w:hAnsi="Times New Roman" w:cs="Times New Roman"/>
          <w:b/>
          <w:sz w:val="24"/>
          <w:szCs w:val="24"/>
          <w:lang w:val="en-GB"/>
        </w:rPr>
        <w:pPrChange w:id="194" w:author="David Thomas" w:date="2017-01-24T10:35:00Z">
          <w:pPr>
            <w:numPr>
              <w:ilvl w:val="1"/>
              <w:numId w:val="7"/>
            </w:numPr>
            <w:ind w:left="1440" w:hanging="360"/>
          </w:pPr>
        </w:pPrChange>
      </w:pPr>
      <w:r w:rsidRPr="007714AA">
        <w:rPr>
          <w:rFonts w:ascii="Times New Roman" w:hAnsi="Times New Roman" w:cs="Times New Roman"/>
          <w:sz w:val="24"/>
          <w:szCs w:val="24"/>
          <w:lang w:val="en-GB"/>
        </w:rPr>
        <w:t>Mr Dave FRANC</w:t>
      </w:r>
      <w:del w:id="195" w:author="David Thomas" w:date="2017-01-24T10:35:00Z">
        <w:r w:rsidRPr="007714AA" w:rsidDel="007375FC">
          <w:rPr>
            <w:rFonts w:ascii="Times New Roman" w:hAnsi="Times New Roman" w:cs="Times New Roman"/>
            <w:sz w:val="24"/>
            <w:szCs w:val="24"/>
            <w:lang w:val="en-GB"/>
          </w:rPr>
          <w:delText>, Mr Neil BEWLEY, Mr Bryan HODGE</w:delText>
        </w:r>
      </w:del>
      <w:r w:rsidRPr="007714AA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</w:p>
    <w:p w:rsidR="007714AA" w:rsidRPr="007714AA" w:rsidDel="007375FC" w:rsidRDefault="007714AA" w:rsidP="007714AA">
      <w:pPr>
        <w:numPr>
          <w:ilvl w:val="0"/>
          <w:numId w:val="7"/>
        </w:numPr>
        <w:rPr>
          <w:del w:id="196" w:author="David Thomas" w:date="2017-01-24T10:37:00Z"/>
          <w:rFonts w:ascii="Times New Roman" w:hAnsi="Times New Roman" w:cs="Times New Roman"/>
          <w:b/>
          <w:sz w:val="24"/>
          <w:szCs w:val="24"/>
          <w:lang w:val="en-GB"/>
        </w:rPr>
      </w:pPr>
      <w:del w:id="197" w:author="David Thomas" w:date="2017-01-24T10:37:00Z">
        <w:r w:rsidRPr="007714AA" w:rsidDel="007375FC">
          <w:rPr>
            <w:rFonts w:ascii="Times New Roman" w:hAnsi="Times New Roman" w:cs="Times New Roman"/>
            <w:sz w:val="24"/>
            <w:szCs w:val="24"/>
            <w:lang w:val="en-GB"/>
          </w:rPr>
          <w:delText>Space Frequency Coordination Group (SFCG)</w:delText>
        </w:r>
      </w:del>
    </w:p>
    <w:p w:rsidR="007714AA" w:rsidRPr="007714AA" w:rsidDel="007375FC" w:rsidRDefault="007714AA" w:rsidP="007714AA">
      <w:pPr>
        <w:numPr>
          <w:ilvl w:val="1"/>
          <w:numId w:val="7"/>
        </w:numPr>
        <w:rPr>
          <w:del w:id="198" w:author="David Thomas" w:date="2017-01-24T10:37:00Z"/>
          <w:rFonts w:ascii="Times New Roman" w:hAnsi="Times New Roman" w:cs="Times New Roman"/>
          <w:b/>
          <w:sz w:val="24"/>
          <w:szCs w:val="24"/>
          <w:lang w:val="en-GB"/>
        </w:rPr>
      </w:pPr>
      <w:del w:id="199" w:author="David Thomas" w:date="2017-01-24T10:37:00Z">
        <w:r w:rsidRPr="007714AA" w:rsidDel="007375FC">
          <w:rPr>
            <w:rFonts w:ascii="Times New Roman" w:hAnsi="Times New Roman" w:cs="Times New Roman"/>
            <w:sz w:val="24"/>
            <w:szCs w:val="24"/>
            <w:lang w:val="en-GB"/>
          </w:rPr>
          <w:delText>Secretariat (Mr David THOMAS)</w:delText>
        </w:r>
      </w:del>
    </w:p>
    <w:p w:rsidR="007714AA" w:rsidRPr="00031C55" w:rsidRDefault="007714AA" w:rsidP="00031C55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7714AA" w:rsidRPr="00031C55" w:rsidSect="00BA350D">
      <w:head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B5F" w:rsidRDefault="00D84B5F" w:rsidP="00BA350D">
      <w:pPr>
        <w:spacing w:after="0" w:line="240" w:lineRule="auto"/>
      </w:pPr>
      <w:r>
        <w:separator/>
      </w:r>
    </w:p>
  </w:endnote>
  <w:endnote w:type="continuationSeparator" w:id="0">
    <w:p w:rsidR="00D84B5F" w:rsidRDefault="00D84B5F" w:rsidP="00BA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B5F" w:rsidRDefault="00D84B5F" w:rsidP="00BA350D">
      <w:pPr>
        <w:spacing w:after="0" w:line="240" w:lineRule="auto"/>
      </w:pPr>
      <w:r>
        <w:separator/>
      </w:r>
    </w:p>
  </w:footnote>
  <w:footnote w:type="continuationSeparator" w:id="0">
    <w:p w:rsidR="00D84B5F" w:rsidRDefault="00D84B5F" w:rsidP="00BA3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B5F" w:rsidRDefault="00D84B5F" w:rsidP="00121960">
    <w:pPr>
      <w:pStyle w:val="Header"/>
      <w:jc w:val="center"/>
    </w:pPr>
    <w:r>
      <w:t>Document No</w:t>
    </w:r>
    <w:r w:rsidRPr="00EF33EE">
      <w:t>. [03]</w:t>
    </w:r>
    <w:r>
      <w:t xml:space="preserve"> (Page </w:t>
    </w:r>
    <w:sdt>
      <w:sdtPr>
        <w:id w:val="-90105186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F07">
          <w:rPr>
            <w:noProof/>
          </w:rPr>
          <w:t>7</w:t>
        </w:r>
        <w:r>
          <w:rPr>
            <w:noProof/>
          </w:rPr>
          <w:fldChar w:fldCharType="end"/>
        </w:r>
        <w:r>
          <w:rPr>
            <w:noProof/>
          </w:rPr>
          <w:t>)</w:t>
        </w:r>
      </w:sdtContent>
    </w:sdt>
  </w:p>
  <w:p w:rsidR="00D84B5F" w:rsidRDefault="00D84B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horzAnchor="margin" w:tblpY="-283"/>
      <w:tblW w:w="10079" w:type="dxa"/>
      <w:tblLayout w:type="fixed"/>
      <w:tblLook w:val="0000" w:firstRow="0" w:lastRow="0" w:firstColumn="0" w:lastColumn="0" w:noHBand="0" w:noVBand="0"/>
    </w:tblPr>
    <w:tblGrid>
      <w:gridCol w:w="4548"/>
      <w:gridCol w:w="1680"/>
      <w:gridCol w:w="3851"/>
    </w:tblGrid>
    <w:tr w:rsidR="00D84B5F" w:rsidRPr="00812884" w:rsidTr="00BA350D">
      <w:trPr>
        <w:cantSplit/>
        <w:trHeight w:val="1438"/>
      </w:trPr>
      <w:tc>
        <w:tcPr>
          <w:tcW w:w="4548" w:type="dxa"/>
          <w:vAlign w:val="center"/>
        </w:tcPr>
        <w:p w:rsidR="00D84B5F" w:rsidRPr="00683FE2" w:rsidRDefault="00D84B5F" w:rsidP="0013270C">
          <w:pPr>
            <w:shd w:val="clear" w:color="auto" w:fill="FFFFFF"/>
            <w:spacing w:after="180"/>
            <w:jc w:val="center"/>
            <w:outlineLvl w:val="1"/>
            <w:rPr>
              <w:rFonts w:ascii="Helvetica" w:hAnsi="Helvetica" w:cs="Helvetica"/>
              <w:b/>
              <w:bCs/>
              <w:sz w:val="28"/>
              <w:szCs w:val="28"/>
            </w:rPr>
          </w:pPr>
          <w:r w:rsidRPr="0013270C">
            <w:rPr>
              <w:rFonts w:ascii="Times New Roman" w:hAnsi="Times New Roman" w:cs="Times New Roman"/>
              <w:b/>
              <w:bCs/>
              <w:sz w:val="28"/>
              <w:szCs w:val="28"/>
            </w:rPr>
            <w:t>COMMISSION FOR BASIC SYSTEMS</w:t>
          </w:r>
        </w:p>
      </w:tc>
      <w:bookmarkStart w:id="200" w:name="ditulogo"/>
      <w:bookmarkEnd w:id="200"/>
      <w:tc>
        <w:tcPr>
          <w:tcW w:w="5531" w:type="dxa"/>
          <w:gridSpan w:val="2"/>
          <w:tcMar>
            <w:left w:w="6" w:type="dxa"/>
            <w:right w:w="6" w:type="dxa"/>
          </w:tcMar>
        </w:tcPr>
        <w:p w:rsidR="00D84B5F" w:rsidRPr="00812884" w:rsidRDefault="00D84B5F" w:rsidP="00D84B5F">
          <w:pPr>
            <w:shd w:val="solid" w:color="FFFFFF" w:fill="FFFFFF"/>
            <w:spacing w:before="240" w:after="0" w:line="240" w:lineRule="atLeast"/>
          </w:pPr>
          <w:r w:rsidRPr="0014262E">
            <w:object w:dxaOrig="6211" w:dyaOrig="12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74.5pt;height:56.5pt" o:ole="">
                <v:imagedata r:id="rId1" o:title=""/>
              </v:shape>
              <o:OLEObject Type="Embed" ProgID="PBrush" ShapeID="_x0000_i1025" DrawAspect="Content" ObjectID="_1546761163" r:id="rId2"/>
            </w:object>
          </w:r>
        </w:p>
      </w:tc>
    </w:tr>
    <w:tr w:rsidR="00D84B5F" w:rsidRPr="00812884" w:rsidTr="00BA350D">
      <w:trPr>
        <w:cantSplit/>
      </w:trPr>
      <w:tc>
        <w:tcPr>
          <w:tcW w:w="6228" w:type="dxa"/>
          <w:gridSpan w:val="2"/>
          <w:tcBorders>
            <w:top w:val="single" w:sz="12" w:space="0" w:color="auto"/>
          </w:tcBorders>
        </w:tcPr>
        <w:p w:rsidR="00D84B5F" w:rsidRPr="00812884" w:rsidRDefault="00D84B5F" w:rsidP="00D84B5F">
          <w:pPr>
            <w:shd w:val="solid" w:color="FFFFFF" w:fill="FFFFFF"/>
            <w:spacing w:after="48"/>
            <w:rPr>
              <w:rFonts w:ascii="Verdana" w:hAnsi="Verdana" w:cs="Verdana"/>
            </w:rPr>
          </w:pPr>
        </w:p>
      </w:tc>
      <w:tc>
        <w:tcPr>
          <w:tcW w:w="3851" w:type="dxa"/>
          <w:tcBorders>
            <w:top w:val="single" w:sz="12" w:space="0" w:color="auto"/>
          </w:tcBorders>
        </w:tcPr>
        <w:p w:rsidR="00D84B5F" w:rsidRPr="00812884" w:rsidRDefault="00D84B5F" w:rsidP="00D84B5F">
          <w:pPr>
            <w:shd w:val="solid" w:color="FFFFFF" w:fill="FFFFFF"/>
            <w:spacing w:after="48" w:line="240" w:lineRule="atLeast"/>
          </w:pPr>
        </w:p>
      </w:tc>
    </w:tr>
    <w:tr w:rsidR="00D84B5F" w:rsidRPr="000E62F7" w:rsidTr="00BA350D">
      <w:trPr>
        <w:cantSplit/>
        <w:trHeight w:val="312"/>
      </w:trPr>
      <w:tc>
        <w:tcPr>
          <w:tcW w:w="6228" w:type="dxa"/>
          <w:gridSpan w:val="2"/>
          <w:vMerge w:val="restart"/>
        </w:tcPr>
        <w:p w:rsidR="00D84B5F" w:rsidRDefault="00D84B5F" w:rsidP="00B06BF0">
          <w:pPr>
            <w:shd w:val="solid" w:color="FFFFFF" w:fill="FFFFFF"/>
            <w:spacing w:after="240"/>
            <w:ind w:firstLine="36"/>
            <w:rPr>
              <w:rFonts w:ascii="Times New Roman" w:hAnsi="Times New Roman" w:cs="Times New Roman"/>
              <w:sz w:val="28"/>
              <w:szCs w:val="20"/>
            </w:rPr>
          </w:pPr>
          <w:r>
            <w:rPr>
              <w:rFonts w:ascii="Times New Roman" w:hAnsi="Times New Roman" w:cs="Times New Roman"/>
              <w:b/>
              <w:sz w:val="28"/>
              <w:szCs w:val="20"/>
            </w:rPr>
            <w:t xml:space="preserve">Steering Group on Radio Frequency Coordination </w:t>
          </w: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 xml:space="preserve"> (</w:t>
          </w:r>
          <w:r>
            <w:rPr>
              <w:rFonts w:ascii="Times New Roman" w:hAnsi="Times New Roman" w:cs="Times New Roman"/>
              <w:b/>
              <w:sz w:val="28"/>
              <w:szCs w:val="20"/>
            </w:rPr>
            <w:t>SG-RFC</w:t>
          </w: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>)</w:t>
          </w:r>
          <w:r>
            <w:rPr>
              <w:rFonts w:ascii="Times New Roman" w:hAnsi="Times New Roman" w:cs="Times New Roman"/>
              <w:b/>
              <w:sz w:val="28"/>
              <w:szCs w:val="20"/>
            </w:rPr>
            <w:br/>
            <w:t>Geneva.</w:t>
          </w:r>
          <w:r w:rsidRPr="00785D74">
            <w:rPr>
              <w:rFonts w:ascii="Times New Roman" w:hAnsi="Times New Roman" w:cs="Times New Roman"/>
              <w:b/>
              <w:sz w:val="28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sz w:val="28"/>
              <w:szCs w:val="20"/>
            </w:rPr>
            <w:t>24-27 January 2017</w:t>
          </w:r>
        </w:p>
        <w:p w:rsidR="00D84B5F" w:rsidRPr="00BA350D" w:rsidRDefault="00D84B5F" w:rsidP="00F20BB6">
          <w:pPr>
            <w:shd w:val="solid" w:color="FFFFFF" w:fill="FFFFFF"/>
            <w:spacing w:after="240"/>
            <w:ind w:left="1134" w:hanging="1134"/>
            <w:rPr>
              <w:rFonts w:ascii="Verdana" w:hAnsi="Verdana" w:cs="Verdana"/>
              <w:sz w:val="36"/>
              <w:szCs w:val="20"/>
            </w:rPr>
          </w:pP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>Submitted by:</w:t>
          </w:r>
          <w:r>
            <w:rPr>
              <w:rFonts w:ascii="Times New Roman" w:hAnsi="Times New Roman" w:cs="Times New Roman"/>
              <w:sz w:val="28"/>
              <w:szCs w:val="20"/>
            </w:rPr>
            <w:t xml:space="preserve"> </w:t>
          </w:r>
          <w:r w:rsidR="00871214">
            <w:rPr>
              <w:rFonts w:ascii="Times New Roman" w:hAnsi="Times New Roman" w:cs="Times New Roman"/>
              <w:sz w:val="28"/>
              <w:szCs w:val="20"/>
            </w:rPr>
            <w:t>Secretariat</w:t>
          </w:r>
        </w:p>
      </w:tc>
      <w:tc>
        <w:tcPr>
          <w:tcW w:w="3851" w:type="dxa"/>
        </w:tcPr>
        <w:p w:rsidR="00D84B5F" w:rsidRPr="000E62F7" w:rsidRDefault="00D84B5F" w:rsidP="008432BF">
          <w:pPr>
            <w:shd w:val="solid" w:color="FFFFFF" w:fill="FFFFFF"/>
            <w:spacing w:line="240" w:lineRule="atLeast"/>
            <w:rPr>
              <w:rFonts w:ascii="Times New Roman" w:hAnsi="Times New Roman" w:cs="Times New Roman"/>
              <w:sz w:val="28"/>
              <w:szCs w:val="20"/>
              <w:lang w:val="fr-CH" w:eastAsia="zh-CN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SG-RFC</w:t>
          </w:r>
          <w:r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/201</w:t>
          </w:r>
          <w:r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7</w:t>
          </w:r>
          <w:r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-Doc</w:t>
          </w:r>
          <w:r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03</w:t>
          </w:r>
          <w:ins w:id="201" w:author="David Thomas" w:date="2017-01-24T11:06:00Z">
            <w:r w:rsidR="00405F07">
              <w:rPr>
                <w:rFonts w:ascii="Times New Roman" w:hAnsi="Times New Roman" w:cs="Times New Roman"/>
                <w:b/>
                <w:bCs/>
                <w:sz w:val="28"/>
                <w:szCs w:val="20"/>
                <w:lang w:val="fr-CH" w:eastAsia="zh-CN"/>
              </w:rPr>
              <w:t>r1</w:t>
            </w:r>
          </w:ins>
          <w:r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br/>
          </w:r>
          <w:r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Agenda Item 2</w:t>
          </w:r>
        </w:p>
      </w:tc>
    </w:tr>
    <w:tr w:rsidR="00D84B5F" w:rsidRPr="00812884" w:rsidTr="00BA350D">
      <w:trPr>
        <w:cantSplit/>
        <w:trHeight w:val="81"/>
      </w:trPr>
      <w:tc>
        <w:tcPr>
          <w:tcW w:w="6228" w:type="dxa"/>
          <w:gridSpan w:val="2"/>
          <w:vMerge/>
        </w:tcPr>
        <w:p w:rsidR="00D84B5F" w:rsidRPr="000E62F7" w:rsidRDefault="00D84B5F" w:rsidP="00D84B5F">
          <w:pPr>
            <w:shd w:val="solid" w:color="FFFFFF" w:fill="FFFFFF"/>
            <w:spacing w:after="240"/>
            <w:ind w:left="1134" w:hanging="1134"/>
            <w:rPr>
              <w:rFonts w:ascii="Verdana" w:hAnsi="Verdana" w:cs="Verdana"/>
              <w:sz w:val="20"/>
              <w:szCs w:val="20"/>
              <w:lang w:val="fr-CH"/>
            </w:rPr>
          </w:pPr>
        </w:p>
      </w:tc>
      <w:tc>
        <w:tcPr>
          <w:tcW w:w="3851" w:type="dxa"/>
        </w:tcPr>
        <w:p w:rsidR="00D84B5F" w:rsidRDefault="00D84B5F" w:rsidP="00E93A95">
          <w:pPr>
            <w:shd w:val="solid" w:color="FFFFFF" w:fill="FFFFFF"/>
            <w:spacing w:line="240" w:lineRule="atLeast"/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</w:pPr>
          <w:del w:id="202" w:author="David Thomas" w:date="2017-01-24T11:06:00Z">
            <w:r w:rsidDel="00405F07">
              <w:rPr>
                <w:rFonts w:ascii="Times New Roman" w:hAnsi="Times New Roman" w:cs="Times New Roman"/>
                <w:b/>
                <w:bCs/>
                <w:sz w:val="28"/>
                <w:szCs w:val="20"/>
                <w:lang w:eastAsia="zh-CN"/>
              </w:rPr>
              <w:delText>0</w:delText>
            </w:r>
            <w:r w:rsidR="00E93A95" w:rsidDel="00405F07">
              <w:rPr>
                <w:rFonts w:ascii="Times New Roman" w:hAnsi="Times New Roman" w:cs="Times New Roman"/>
                <w:b/>
                <w:bCs/>
                <w:sz w:val="28"/>
                <w:szCs w:val="20"/>
                <w:lang w:eastAsia="zh-CN"/>
              </w:rPr>
              <w:delText>5</w:delText>
            </w:r>
            <w:r w:rsidDel="00405F07">
              <w:rPr>
                <w:rFonts w:ascii="Times New Roman" w:hAnsi="Times New Roman" w:cs="Times New Roman"/>
                <w:b/>
                <w:bCs/>
                <w:sz w:val="28"/>
                <w:szCs w:val="20"/>
                <w:lang w:eastAsia="zh-CN"/>
              </w:rPr>
              <w:delText xml:space="preserve"> </w:delText>
            </w:r>
          </w:del>
          <w:ins w:id="203" w:author="David Thomas" w:date="2017-01-24T11:06:00Z">
            <w:r w:rsidR="00405F07">
              <w:rPr>
                <w:rFonts w:ascii="Times New Roman" w:hAnsi="Times New Roman" w:cs="Times New Roman"/>
                <w:b/>
                <w:bCs/>
                <w:sz w:val="28"/>
                <w:szCs w:val="20"/>
                <w:lang w:eastAsia="zh-CN"/>
              </w:rPr>
              <w:t>24</w:t>
            </w:r>
            <w:r w:rsidR="00405F07">
              <w:rPr>
                <w:rFonts w:ascii="Times New Roman" w:hAnsi="Times New Roman" w:cs="Times New Roman"/>
                <w:b/>
                <w:bCs/>
                <w:sz w:val="28"/>
                <w:szCs w:val="20"/>
                <w:lang w:eastAsia="zh-CN"/>
              </w:rPr>
              <w:t xml:space="preserve"> </w:t>
            </w:r>
          </w:ins>
          <w:r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Jan 2017</w:t>
          </w:r>
        </w:p>
        <w:p w:rsidR="00D84B5F" w:rsidRPr="0013270C" w:rsidRDefault="00D84B5F" w:rsidP="00F20BB6">
          <w:pPr>
            <w:shd w:val="solid" w:color="FFFFFF" w:fill="FFFFFF"/>
            <w:spacing w:line="240" w:lineRule="atLeast"/>
            <w:jc w:val="center"/>
            <w:rPr>
              <w:rFonts w:ascii="Times New Roman" w:hAnsi="Times New Roman" w:cs="Times New Roman"/>
              <w:sz w:val="28"/>
              <w:szCs w:val="20"/>
              <w:lang w:eastAsia="zh-CN"/>
            </w:rPr>
          </w:pPr>
          <w:r w:rsidRPr="00BC3021">
            <w:rPr>
              <w:rFonts w:ascii="Verdana" w:eastAsia="SimSun" w:hAnsi="Verdana" w:cs="Verdana"/>
              <w:b/>
              <w:bCs/>
              <w:sz w:val="20"/>
              <w:szCs w:val="20"/>
              <w:lang w:eastAsia="zh-CN"/>
            </w:rPr>
            <w:t>Restricted access</w:t>
          </w:r>
          <w:r>
            <w:rPr>
              <w:rFonts w:ascii="Verdana" w:eastAsia="SimSun" w:hAnsi="Verdana" w:cs="Verdana"/>
              <w:b/>
              <w:bCs/>
              <w:sz w:val="20"/>
              <w:szCs w:val="20"/>
              <w:lang w:eastAsia="zh-CN"/>
            </w:rPr>
            <w:t xml:space="preserve"> </w:t>
          </w:r>
          <w:r w:rsidRPr="00BC3021">
            <w:rPr>
              <w:rFonts w:ascii="Verdana" w:eastAsia="SimSun" w:hAnsi="Verdana" w:cs="Verdana"/>
              <w:b/>
              <w:bCs/>
              <w:sz w:val="20"/>
              <w:szCs w:val="20"/>
              <w:lang w:eastAsia="zh-CN"/>
            </w:rPr>
            <w:t>required? (N)</w:t>
          </w:r>
        </w:p>
      </w:tc>
    </w:tr>
  </w:tbl>
  <w:p w:rsidR="00D84B5F" w:rsidRDefault="00D84B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E13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D763FDA"/>
    <w:multiLevelType w:val="hybridMultilevel"/>
    <w:tmpl w:val="C0249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B580D"/>
    <w:multiLevelType w:val="hybridMultilevel"/>
    <w:tmpl w:val="8AC052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EF1CD4"/>
    <w:multiLevelType w:val="hybridMultilevel"/>
    <w:tmpl w:val="DCAEC3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2130C5"/>
    <w:multiLevelType w:val="hybridMultilevel"/>
    <w:tmpl w:val="4BB0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131F6"/>
    <w:multiLevelType w:val="hybridMultilevel"/>
    <w:tmpl w:val="F56A8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A64C9F"/>
    <w:multiLevelType w:val="hybridMultilevel"/>
    <w:tmpl w:val="5CAA7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trackRevisions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7E"/>
    <w:rsid w:val="00031C55"/>
    <w:rsid w:val="0006512E"/>
    <w:rsid w:val="000E49CD"/>
    <w:rsid w:val="000E62F7"/>
    <w:rsid w:val="000E6F92"/>
    <w:rsid w:val="000F207A"/>
    <w:rsid w:val="0010233B"/>
    <w:rsid w:val="00106306"/>
    <w:rsid w:val="00121960"/>
    <w:rsid w:val="0013270C"/>
    <w:rsid w:val="0014645A"/>
    <w:rsid w:val="001A7EB8"/>
    <w:rsid w:val="002320B3"/>
    <w:rsid w:val="002D0E46"/>
    <w:rsid w:val="00302A95"/>
    <w:rsid w:val="00346234"/>
    <w:rsid w:val="00382768"/>
    <w:rsid w:val="00393854"/>
    <w:rsid w:val="003A3A94"/>
    <w:rsid w:val="00405F07"/>
    <w:rsid w:val="004222FC"/>
    <w:rsid w:val="00443217"/>
    <w:rsid w:val="00456F30"/>
    <w:rsid w:val="00511FE7"/>
    <w:rsid w:val="005B7AAF"/>
    <w:rsid w:val="00657C56"/>
    <w:rsid w:val="0067003E"/>
    <w:rsid w:val="0067343B"/>
    <w:rsid w:val="00684BB9"/>
    <w:rsid w:val="006E2275"/>
    <w:rsid w:val="00711EBB"/>
    <w:rsid w:val="007375FC"/>
    <w:rsid w:val="007714AA"/>
    <w:rsid w:val="00785D74"/>
    <w:rsid w:val="007A2BE6"/>
    <w:rsid w:val="00816D24"/>
    <w:rsid w:val="008432BF"/>
    <w:rsid w:val="00871214"/>
    <w:rsid w:val="008C157E"/>
    <w:rsid w:val="0094789B"/>
    <w:rsid w:val="009E001D"/>
    <w:rsid w:val="00A25CFC"/>
    <w:rsid w:val="00A27A48"/>
    <w:rsid w:val="00A515EA"/>
    <w:rsid w:val="00A6129A"/>
    <w:rsid w:val="00A6645D"/>
    <w:rsid w:val="00A73446"/>
    <w:rsid w:val="00AA0FA0"/>
    <w:rsid w:val="00AA748C"/>
    <w:rsid w:val="00B06BF0"/>
    <w:rsid w:val="00B36904"/>
    <w:rsid w:val="00B439DE"/>
    <w:rsid w:val="00B65F7E"/>
    <w:rsid w:val="00BA350D"/>
    <w:rsid w:val="00BB6158"/>
    <w:rsid w:val="00BD2AEC"/>
    <w:rsid w:val="00C15477"/>
    <w:rsid w:val="00C5333A"/>
    <w:rsid w:val="00CA680A"/>
    <w:rsid w:val="00CB6D6D"/>
    <w:rsid w:val="00CF7953"/>
    <w:rsid w:val="00D018E4"/>
    <w:rsid w:val="00D02E89"/>
    <w:rsid w:val="00D55749"/>
    <w:rsid w:val="00D84B5F"/>
    <w:rsid w:val="00DE45A1"/>
    <w:rsid w:val="00DF6E8E"/>
    <w:rsid w:val="00E93A95"/>
    <w:rsid w:val="00EF33EE"/>
    <w:rsid w:val="00F03956"/>
    <w:rsid w:val="00F10FB0"/>
    <w:rsid w:val="00F20BB6"/>
    <w:rsid w:val="00F31595"/>
    <w:rsid w:val="00F46EB1"/>
    <w:rsid w:val="00F77F9E"/>
    <w:rsid w:val="00F8649F"/>
    <w:rsid w:val="00F9547C"/>
    <w:rsid w:val="00FB0DAC"/>
    <w:rsid w:val="00FD04CD"/>
    <w:rsid w:val="00FD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4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0D"/>
  </w:style>
  <w:style w:type="paragraph" w:styleId="Footer">
    <w:name w:val="footer"/>
    <w:basedOn w:val="Normal"/>
    <w:link w:val="Foot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0D"/>
  </w:style>
  <w:style w:type="paragraph" w:customStyle="1" w:styleId="RepNo">
    <w:name w:val="Rep_No"/>
    <w:basedOn w:val="Normal"/>
    <w:next w:val="Reptitle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Calibri" w:hAnsi="Times New Roman" w:cs="Times New Roman"/>
      <w:caps/>
      <w:sz w:val="28"/>
      <w:szCs w:val="28"/>
      <w:lang w:val="en-GB"/>
    </w:rPr>
  </w:style>
  <w:style w:type="paragraph" w:customStyle="1" w:styleId="Reptitle">
    <w:name w:val="Rep_title"/>
    <w:basedOn w:val="Normal"/>
    <w:next w:val="Normal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Calibri" w:hAnsi="Times New Roman Bold" w:cs="Times New Roman Bold"/>
      <w:b/>
      <w:bCs/>
      <w:sz w:val="28"/>
      <w:szCs w:val="28"/>
      <w:lang w:val="en-GB"/>
    </w:rPr>
  </w:style>
  <w:style w:type="paragraph" w:customStyle="1" w:styleId="Source">
    <w:name w:val="Source"/>
    <w:basedOn w:val="Normal"/>
    <w:next w:val="Normal"/>
    <w:link w:val="SourceChar"/>
    <w:uiPriority w:val="99"/>
    <w:rsid w:val="00BA350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customStyle="1" w:styleId="SourceChar">
    <w:name w:val="Source Char"/>
    <w:link w:val="Source"/>
    <w:uiPriority w:val="99"/>
    <w:locked/>
    <w:rsid w:val="00BA350D"/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styleId="FootnoteReference">
    <w:name w:val="footnote reference"/>
    <w:aliases w:val="Appel note de bas de p,Footnote Reference/"/>
    <w:rsid w:val="00BA350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86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121960"/>
    <w:rPr>
      <w:color w:val="0000FF" w:themeColor="hyperlink"/>
      <w:u w:val="single"/>
    </w:rPr>
  </w:style>
  <w:style w:type="paragraph" w:customStyle="1" w:styleId="WMOList1">
    <w:name w:val="WMO_List1"/>
    <w:basedOn w:val="Normal"/>
    <w:rsid w:val="00031C55"/>
    <w:pPr>
      <w:tabs>
        <w:tab w:val="left" w:pos="1134"/>
      </w:tabs>
      <w:spacing w:before="240" w:after="0" w:line="240" w:lineRule="auto"/>
      <w:ind w:left="1134" w:hanging="1134"/>
    </w:pPr>
    <w:rPr>
      <w:rFonts w:ascii="Verdana" w:eastAsia="Arial" w:hAnsi="Verdana" w:cs="Arial"/>
      <w:sz w:val="20"/>
      <w:lang w:val="en-GB" w:eastAsia="zh-TW"/>
    </w:rPr>
  </w:style>
  <w:style w:type="paragraph" w:customStyle="1" w:styleId="WMOList2">
    <w:name w:val="WMO_List2"/>
    <w:basedOn w:val="Normal"/>
    <w:rsid w:val="00031C55"/>
    <w:pPr>
      <w:tabs>
        <w:tab w:val="left" w:pos="1134"/>
        <w:tab w:val="left" w:pos="1701"/>
      </w:tabs>
      <w:spacing w:before="240" w:after="0" w:line="240" w:lineRule="auto"/>
      <w:ind w:left="1701" w:hanging="567"/>
    </w:pPr>
    <w:rPr>
      <w:rFonts w:ascii="Verdana" w:eastAsia="Arial" w:hAnsi="Verdana" w:cs="Arial"/>
      <w:sz w:val="20"/>
      <w:lang w:val="en-GB" w:eastAsia="zh-TW"/>
    </w:rPr>
  </w:style>
  <w:style w:type="paragraph" w:customStyle="1" w:styleId="WMOBodyText">
    <w:name w:val="WMO_BodyText"/>
    <w:link w:val="WMOBodyTextChar"/>
    <w:qFormat/>
    <w:rsid w:val="00031C55"/>
    <w:pPr>
      <w:tabs>
        <w:tab w:val="left" w:pos="1134"/>
      </w:tabs>
      <w:spacing w:before="240" w:after="0" w:line="240" w:lineRule="auto"/>
    </w:pPr>
    <w:rPr>
      <w:rFonts w:ascii="Arial" w:eastAsia="Arial" w:hAnsi="Arial" w:cs="Arial"/>
      <w:color w:val="000000" w:themeColor="text1"/>
      <w:lang w:val="en-GB"/>
    </w:rPr>
  </w:style>
  <w:style w:type="character" w:customStyle="1" w:styleId="WMOBodyTextChar">
    <w:name w:val="WMO_BodyText Char"/>
    <w:basedOn w:val="DefaultParagraphFont"/>
    <w:link w:val="WMOBodyText"/>
    <w:rsid w:val="00031C55"/>
    <w:rPr>
      <w:rFonts w:ascii="Arial" w:eastAsia="Arial" w:hAnsi="Arial" w:cs="Arial"/>
      <w:color w:val="000000" w:themeColor="text1"/>
      <w:lang w:val="en-GB"/>
    </w:rPr>
  </w:style>
  <w:style w:type="paragraph" w:customStyle="1" w:styleId="WMOResList1">
    <w:name w:val="WMO_ResList1"/>
    <w:basedOn w:val="WMOList1"/>
    <w:rsid w:val="00346234"/>
    <w:pPr>
      <w:tabs>
        <w:tab w:val="clear" w:pos="1134"/>
        <w:tab w:val="left" w:pos="567"/>
      </w:tabs>
      <w:ind w:left="567" w:hanging="567"/>
    </w:pPr>
    <w:rPr>
      <w:rFonts w:ascii="Arial" w:hAnsi="Arial"/>
      <w:sz w:val="22"/>
      <w:lang w:eastAsia="en-US"/>
    </w:rPr>
  </w:style>
  <w:style w:type="paragraph" w:customStyle="1" w:styleId="WMOResList2">
    <w:name w:val="WMO_ResList2"/>
    <w:basedOn w:val="WMOResList1"/>
    <w:rsid w:val="00F03956"/>
    <w:pPr>
      <w:tabs>
        <w:tab w:val="clear" w:pos="567"/>
        <w:tab w:val="left" w:pos="1134"/>
      </w:tabs>
      <w:ind w:left="1134"/>
    </w:pPr>
  </w:style>
  <w:style w:type="character" w:styleId="FollowedHyperlink">
    <w:name w:val="FollowedHyperlink"/>
    <w:basedOn w:val="DefaultParagraphFont"/>
    <w:uiPriority w:val="99"/>
    <w:semiHidden/>
    <w:unhideWhenUsed/>
    <w:rsid w:val="007A2B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4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0D"/>
  </w:style>
  <w:style w:type="paragraph" w:styleId="Footer">
    <w:name w:val="footer"/>
    <w:basedOn w:val="Normal"/>
    <w:link w:val="Foot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0D"/>
  </w:style>
  <w:style w:type="paragraph" w:customStyle="1" w:styleId="RepNo">
    <w:name w:val="Rep_No"/>
    <w:basedOn w:val="Normal"/>
    <w:next w:val="Reptitle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Calibri" w:hAnsi="Times New Roman" w:cs="Times New Roman"/>
      <w:caps/>
      <w:sz w:val="28"/>
      <w:szCs w:val="28"/>
      <w:lang w:val="en-GB"/>
    </w:rPr>
  </w:style>
  <w:style w:type="paragraph" w:customStyle="1" w:styleId="Reptitle">
    <w:name w:val="Rep_title"/>
    <w:basedOn w:val="Normal"/>
    <w:next w:val="Normal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Calibri" w:hAnsi="Times New Roman Bold" w:cs="Times New Roman Bold"/>
      <w:b/>
      <w:bCs/>
      <w:sz w:val="28"/>
      <w:szCs w:val="28"/>
      <w:lang w:val="en-GB"/>
    </w:rPr>
  </w:style>
  <w:style w:type="paragraph" w:customStyle="1" w:styleId="Source">
    <w:name w:val="Source"/>
    <w:basedOn w:val="Normal"/>
    <w:next w:val="Normal"/>
    <w:link w:val="SourceChar"/>
    <w:uiPriority w:val="99"/>
    <w:rsid w:val="00BA350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customStyle="1" w:styleId="SourceChar">
    <w:name w:val="Source Char"/>
    <w:link w:val="Source"/>
    <w:uiPriority w:val="99"/>
    <w:locked/>
    <w:rsid w:val="00BA350D"/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styleId="FootnoteReference">
    <w:name w:val="footnote reference"/>
    <w:aliases w:val="Appel note de bas de p,Footnote Reference/"/>
    <w:rsid w:val="00BA350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86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121960"/>
    <w:rPr>
      <w:color w:val="0000FF" w:themeColor="hyperlink"/>
      <w:u w:val="single"/>
    </w:rPr>
  </w:style>
  <w:style w:type="paragraph" w:customStyle="1" w:styleId="WMOList1">
    <w:name w:val="WMO_List1"/>
    <w:basedOn w:val="Normal"/>
    <w:rsid w:val="00031C55"/>
    <w:pPr>
      <w:tabs>
        <w:tab w:val="left" w:pos="1134"/>
      </w:tabs>
      <w:spacing w:before="240" w:after="0" w:line="240" w:lineRule="auto"/>
      <w:ind w:left="1134" w:hanging="1134"/>
    </w:pPr>
    <w:rPr>
      <w:rFonts w:ascii="Verdana" w:eastAsia="Arial" w:hAnsi="Verdana" w:cs="Arial"/>
      <w:sz w:val="20"/>
      <w:lang w:val="en-GB" w:eastAsia="zh-TW"/>
    </w:rPr>
  </w:style>
  <w:style w:type="paragraph" w:customStyle="1" w:styleId="WMOList2">
    <w:name w:val="WMO_List2"/>
    <w:basedOn w:val="Normal"/>
    <w:rsid w:val="00031C55"/>
    <w:pPr>
      <w:tabs>
        <w:tab w:val="left" w:pos="1134"/>
        <w:tab w:val="left" w:pos="1701"/>
      </w:tabs>
      <w:spacing w:before="240" w:after="0" w:line="240" w:lineRule="auto"/>
      <w:ind w:left="1701" w:hanging="567"/>
    </w:pPr>
    <w:rPr>
      <w:rFonts w:ascii="Verdana" w:eastAsia="Arial" w:hAnsi="Verdana" w:cs="Arial"/>
      <w:sz w:val="20"/>
      <w:lang w:val="en-GB" w:eastAsia="zh-TW"/>
    </w:rPr>
  </w:style>
  <w:style w:type="paragraph" w:customStyle="1" w:styleId="WMOBodyText">
    <w:name w:val="WMO_BodyText"/>
    <w:link w:val="WMOBodyTextChar"/>
    <w:qFormat/>
    <w:rsid w:val="00031C55"/>
    <w:pPr>
      <w:tabs>
        <w:tab w:val="left" w:pos="1134"/>
      </w:tabs>
      <w:spacing w:before="240" w:after="0" w:line="240" w:lineRule="auto"/>
    </w:pPr>
    <w:rPr>
      <w:rFonts w:ascii="Arial" w:eastAsia="Arial" w:hAnsi="Arial" w:cs="Arial"/>
      <w:color w:val="000000" w:themeColor="text1"/>
      <w:lang w:val="en-GB"/>
    </w:rPr>
  </w:style>
  <w:style w:type="character" w:customStyle="1" w:styleId="WMOBodyTextChar">
    <w:name w:val="WMO_BodyText Char"/>
    <w:basedOn w:val="DefaultParagraphFont"/>
    <w:link w:val="WMOBodyText"/>
    <w:rsid w:val="00031C55"/>
    <w:rPr>
      <w:rFonts w:ascii="Arial" w:eastAsia="Arial" w:hAnsi="Arial" w:cs="Arial"/>
      <w:color w:val="000000" w:themeColor="text1"/>
      <w:lang w:val="en-GB"/>
    </w:rPr>
  </w:style>
  <w:style w:type="paragraph" w:customStyle="1" w:styleId="WMOResList1">
    <w:name w:val="WMO_ResList1"/>
    <w:basedOn w:val="WMOList1"/>
    <w:rsid w:val="00346234"/>
    <w:pPr>
      <w:tabs>
        <w:tab w:val="clear" w:pos="1134"/>
        <w:tab w:val="left" w:pos="567"/>
      </w:tabs>
      <w:ind w:left="567" w:hanging="567"/>
    </w:pPr>
    <w:rPr>
      <w:rFonts w:ascii="Arial" w:hAnsi="Arial"/>
      <w:sz w:val="22"/>
      <w:lang w:eastAsia="en-US"/>
    </w:rPr>
  </w:style>
  <w:style w:type="paragraph" w:customStyle="1" w:styleId="WMOResList2">
    <w:name w:val="WMO_ResList2"/>
    <w:basedOn w:val="WMOResList1"/>
    <w:rsid w:val="00F03956"/>
    <w:pPr>
      <w:tabs>
        <w:tab w:val="clear" w:pos="567"/>
        <w:tab w:val="left" w:pos="1134"/>
      </w:tabs>
      <w:ind w:left="1134"/>
    </w:pPr>
  </w:style>
  <w:style w:type="character" w:styleId="FollowedHyperlink">
    <w:name w:val="FollowedHyperlink"/>
    <w:basedOn w:val="DefaultParagraphFont"/>
    <w:uiPriority w:val="99"/>
    <w:semiHidden/>
    <w:unhideWhenUsed/>
    <w:rsid w:val="007A2B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s.wmo.int/file=1117" TargetMode="External"/><Relationship Id="rId13" Type="http://schemas.openxmlformats.org/officeDocument/2006/relationships/hyperlink" Target="http://wis.wmo.int/file=1057" TargetMode="Externa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is.wmo.int/file=218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is.wmo.int/file=319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is.wmo.int/file=2187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is.wmo.int/file=3194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E80B02BBC6F4586DBE30EDCB657A5" ma:contentTypeVersion="13" ma:contentTypeDescription="Create a new document." ma:contentTypeScope="" ma:versionID="e78154a7b4a8d5f2d29b1d37b087c6e1">
  <xsd:schema xmlns:xsd="http://www.w3.org/2001/XMLSchema" xmlns:xs="http://www.w3.org/2001/XMLSchema" xmlns:p="http://schemas.microsoft.com/office/2006/metadata/properties" xmlns:ns2="f026baef-f058-4dc3-b261-36cda4839fb4" xmlns:ns3="96d886eb-95f6-47f3-bdfb-70dab5061c60" targetNamespace="http://schemas.microsoft.com/office/2006/metadata/properties" ma:root="true" ma:fieldsID="6e931cfba8e3600c2e05a90aeb23a81e" ns2:_="" ns3:_="">
    <xsd:import namespace="f026baef-f058-4dc3-b261-36cda4839fb4"/>
    <xsd:import namespace="96d886eb-95f6-47f3-bdfb-70dab5061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6baef-f058-4dc3-b261-36cda4839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86eb-95f6-47f3-bdfb-70dab506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83E535-1E63-459D-823D-66C77A27474F}"/>
</file>

<file path=customXml/itemProps2.xml><?xml version="1.0" encoding="utf-8"?>
<ds:datastoreItem xmlns:ds="http://schemas.openxmlformats.org/officeDocument/2006/customXml" ds:itemID="{A35B379A-08AE-4BA5-A729-87064C3A2E4D}"/>
</file>

<file path=customXml/itemProps3.xml><?xml version="1.0" encoding="utf-8"?>
<ds:datastoreItem xmlns:ds="http://schemas.openxmlformats.org/officeDocument/2006/customXml" ds:itemID="{F2CC18DA-9923-4EB4-A007-42143AD1DD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SG-RFC2017</vt:lpstr>
    </vt:vector>
  </TitlesOfParts>
  <Company>WMO</Company>
  <LinksUpToDate>false</LinksUpToDate>
  <CharactersWithSpaces>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SG-RFC2017</dc:title>
  <dc:subject>SG-RFC Membership and focal points</dc:subject>
  <dc:creator>David Thomas</dc:creator>
  <cp:lastModifiedBy>David Thomas</cp:lastModifiedBy>
  <cp:revision>5</cp:revision>
  <cp:lastPrinted>2017-01-04T17:55:00Z</cp:lastPrinted>
  <dcterms:created xsi:type="dcterms:W3CDTF">2017-01-24T09:11:00Z</dcterms:created>
  <dcterms:modified xsi:type="dcterms:W3CDTF">2017-01-24T10:06:00Z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0x01010023CE80B02BBC6F4586DBE30EDCB657A5</vt:lpwstr>
  </property>
</Properties>
</file>