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C4" w:rsidRPr="00C125EA" w:rsidRDefault="00512CAD" w:rsidP="00EF5377">
      <w:pPr>
        <w:keepNext/>
        <w:keepLines/>
        <w:tabs>
          <w:tab w:val="left" w:pos="1134"/>
        </w:tabs>
        <w:spacing w:before="360" w:after="480" w:line="240" w:lineRule="auto"/>
        <w:jc w:val="center"/>
        <w:outlineLvl w:val="2"/>
        <w:rPr>
          <w:rFonts w:eastAsia="Arial" w:cs="Arial"/>
          <w:b/>
          <w:bCs/>
          <w:caps/>
          <w:sz w:val="28"/>
          <w:szCs w:val="28"/>
          <w:lang w:eastAsia="zh-TW"/>
        </w:rPr>
      </w:pPr>
      <w:bookmarkStart w:id="0" w:name="_Toc460588659"/>
      <w:bookmarkStart w:id="1" w:name="_Toc461526311"/>
      <w:bookmarkStart w:id="2" w:name="_Toc461551298"/>
      <w:r w:rsidRPr="00C125EA">
        <w:rPr>
          <w:rFonts w:eastAsia="Arial" w:cs="Arial"/>
          <w:b/>
          <w:bCs/>
          <w:caps/>
          <w:sz w:val="28"/>
          <w:szCs w:val="28"/>
          <w:lang w:eastAsia="zh-TW"/>
        </w:rPr>
        <w:t xml:space="preserve">WIS </w:t>
      </w:r>
      <w:ins w:id="3" w:author="Meeting 02" w:date="2016-09-13T10:36:00Z">
        <w:r w:rsidR="00EF5377">
          <w:rPr>
            <w:rFonts w:eastAsia="Arial" w:cs="Arial"/>
            <w:b/>
            <w:bCs/>
            <w:caps/>
            <w:sz w:val="28"/>
            <w:szCs w:val="28"/>
            <w:lang w:eastAsia="zh-TW"/>
          </w:rPr>
          <w:t xml:space="preserve">2.0 </w:t>
        </w:r>
      </w:ins>
      <w:r w:rsidRPr="00C125EA">
        <w:rPr>
          <w:rFonts w:eastAsia="Arial" w:cs="Arial"/>
          <w:b/>
          <w:bCs/>
          <w:caps/>
          <w:sz w:val="28"/>
          <w:szCs w:val="28"/>
          <w:lang w:eastAsia="zh-TW"/>
        </w:rPr>
        <w:t>Strategy</w:t>
      </w:r>
      <w:bookmarkEnd w:id="2"/>
      <w:r w:rsidRPr="00C125EA">
        <w:rPr>
          <w:rFonts w:eastAsia="Arial" w:cs="Arial"/>
          <w:b/>
          <w:bCs/>
          <w:caps/>
          <w:sz w:val="28"/>
          <w:szCs w:val="28"/>
          <w:lang w:eastAsia="zh-TW"/>
        </w:rPr>
        <w:t xml:space="preserve"> </w:t>
      </w:r>
      <w:del w:id="4" w:author="Meeting 02" w:date="2016-09-13T10:33:00Z">
        <w:r w:rsidRPr="00C125EA" w:rsidDel="00EF5377">
          <w:rPr>
            <w:rFonts w:eastAsia="Arial" w:cs="Arial"/>
            <w:b/>
            <w:bCs/>
            <w:caps/>
            <w:sz w:val="28"/>
            <w:szCs w:val="28"/>
            <w:lang w:eastAsia="zh-TW"/>
          </w:rPr>
          <w:delText>2030</w:delText>
        </w:r>
      </w:del>
      <w:bookmarkEnd w:id="0"/>
      <w:bookmarkEnd w:id="1"/>
    </w:p>
    <w:p w:rsidR="009A59C4" w:rsidRPr="00EF5377" w:rsidRDefault="00512CAD" w:rsidP="00EF5377">
      <w:pPr>
        <w:pStyle w:val="WMOBodyText"/>
        <w:rPr>
          <w:b/>
          <w:bCs/>
        </w:rPr>
      </w:pPr>
      <w:bookmarkStart w:id="5" w:name="_Toc460588660"/>
      <w:bookmarkStart w:id="6" w:name="_Toc461526312"/>
      <w:r w:rsidRPr="00EF5377">
        <w:rPr>
          <w:b/>
          <w:bCs/>
        </w:rPr>
        <w:t>Contents</w:t>
      </w:r>
      <w:bookmarkStart w:id="7" w:name="_GoBack"/>
      <w:bookmarkEnd w:id="5"/>
      <w:bookmarkEnd w:id="6"/>
      <w:bookmarkEnd w:id="7"/>
    </w:p>
    <w:p w:rsidR="001E1341" w:rsidRDefault="00512CAD">
      <w:pPr>
        <w:pStyle w:val="TOC3"/>
        <w:tabs>
          <w:tab w:val="right" w:leader="dot" w:pos="9016"/>
        </w:tabs>
        <w:rPr>
          <w:rFonts w:asciiTheme="minorHAnsi" w:hAnsiTheme="minorHAnsi"/>
          <w:noProof/>
          <w:sz w:val="22"/>
          <w:lang w:val="en-US"/>
        </w:rPr>
      </w:pPr>
      <w:r>
        <w:fldChar w:fldCharType="begin"/>
      </w:r>
      <w:r>
        <w:instrText>TOC \z \o "1-4" \u \h</w:instrText>
      </w:r>
      <w:r>
        <w:fldChar w:fldCharType="separate"/>
      </w:r>
      <w:hyperlink w:anchor="_Toc461551298" w:history="1">
        <w:r w:rsidR="001E1341" w:rsidRPr="00E84923">
          <w:rPr>
            <w:rStyle w:val="Hyperlink"/>
            <w:rFonts w:eastAsia="Arial" w:cs="Arial"/>
            <w:b/>
            <w:bCs/>
            <w:caps/>
            <w:noProof/>
            <w:lang w:eastAsia="zh-TW"/>
          </w:rPr>
          <w:t>WIS 2.0 Strategy</w:t>
        </w:r>
        <w:r w:rsidR="001E1341">
          <w:rPr>
            <w:noProof/>
            <w:webHidden/>
          </w:rPr>
          <w:tab/>
        </w:r>
        <w:r w:rsidR="001E1341">
          <w:rPr>
            <w:noProof/>
            <w:webHidden/>
          </w:rPr>
          <w:fldChar w:fldCharType="begin"/>
        </w:r>
        <w:r w:rsidR="001E1341">
          <w:rPr>
            <w:noProof/>
            <w:webHidden/>
          </w:rPr>
          <w:instrText xml:space="preserve"> PAGEREF _Toc461551298 \h </w:instrText>
        </w:r>
        <w:r w:rsidR="001E1341">
          <w:rPr>
            <w:noProof/>
            <w:webHidden/>
          </w:rPr>
        </w:r>
        <w:r w:rsidR="001E1341">
          <w:rPr>
            <w:noProof/>
            <w:webHidden/>
          </w:rPr>
          <w:fldChar w:fldCharType="separate"/>
        </w:r>
        <w:r w:rsidR="001E1341">
          <w:rPr>
            <w:noProof/>
            <w:webHidden/>
          </w:rPr>
          <w:t>1</w:t>
        </w:r>
        <w:r w:rsidR="001E1341">
          <w:rPr>
            <w:noProof/>
            <w:webHidden/>
          </w:rPr>
          <w:fldChar w:fldCharType="end"/>
        </w:r>
      </w:hyperlink>
    </w:p>
    <w:p w:rsidR="001E1341" w:rsidRDefault="001E1341">
      <w:pPr>
        <w:pStyle w:val="TOC3"/>
        <w:tabs>
          <w:tab w:val="left" w:pos="880"/>
          <w:tab w:val="right" w:leader="dot" w:pos="9016"/>
        </w:tabs>
        <w:rPr>
          <w:rFonts w:asciiTheme="minorHAnsi" w:hAnsiTheme="minorHAnsi"/>
          <w:noProof/>
          <w:sz w:val="22"/>
          <w:lang w:val="en-US"/>
        </w:rPr>
      </w:pPr>
      <w:hyperlink w:anchor="_Toc461551299" w:history="1">
        <w:r w:rsidRPr="00E84923">
          <w:rPr>
            <w:rStyle w:val="Hyperlink"/>
            <w:rFonts w:eastAsia="Arial" w:cs="Arial"/>
            <w:b/>
            <w:bCs/>
            <w:noProof/>
            <w:lang w:eastAsia="zh-TW"/>
          </w:rPr>
          <w:t>1.</w:t>
        </w:r>
        <w:r>
          <w:rPr>
            <w:rFonts w:asciiTheme="minorHAnsi" w:hAnsiTheme="minorHAnsi"/>
            <w:noProof/>
            <w:sz w:val="22"/>
            <w:lang w:val="en-US"/>
          </w:rPr>
          <w:tab/>
        </w:r>
        <w:r w:rsidRPr="00E84923">
          <w:rPr>
            <w:rStyle w:val="Hyperlink"/>
            <w:rFonts w:eastAsia="Arial" w:cs="Arial"/>
            <w:b/>
            <w:bCs/>
            <w:noProof/>
            <w:lang w:eastAsia="zh-TW"/>
          </w:rPr>
          <w:t>Introduction</w:t>
        </w:r>
        <w:r>
          <w:rPr>
            <w:noProof/>
            <w:webHidden/>
          </w:rPr>
          <w:tab/>
        </w:r>
        <w:r>
          <w:rPr>
            <w:noProof/>
            <w:webHidden/>
          </w:rPr>
          <w:fldChar w:fldCharType="begin"/>
        </w:r>
        <w:r>
          <w:rPr>
            <w:noProof/>
            <w:webHidden/>
          </w:rPr>
          <w:instrText xml:space="preserve"> PAGEREF _Toc461551299 \h </w:instrText>
        </w:r>
        <w:r>
          <w:rPr>
            <w:noProof/>
            <w:webHidden/>
          </w:rPr>
        </w:r>
        <w:r>
          <w:rPr>
            <w:noProof/>
            <w:webHidden/>
          </w:rPr>
          <w:fldChar w:fldCharType="separate"/>
        </w:r>
        <w:r>
          <w:rPr>
            <w:noProof/>
            <w:webHidden/>
          </w:rPr>
          <w:t>2</w:t>
        </w:r>
        <w:r>
          <w:rPr>
            <w:noProof/>
            <w:webHidden/>
          </w:rPr>
          <w:fldChar w:fldCharType="end"/>
        </w:r>
      </w:hyperlink>
    </w:p>
    <w:p w:rsidR="001E1341" w:rsidRDefault="001E1341">
      <w:pPr>
        <w:pStyle w:val="TOC3"/>
        <w:tabs>
          <w:tab w:val="left" w:pos="880"/>
          <w:tab w:val="right" w:leader="dot" w:pos="9016"/>
        </w:tabs>
        <w:rPr>
          <w:rFonts w:asciiTheme="minorHAnsi" w:hAnsiTheme="minorHAnsi"/>
          <w:noProof/>
          <w:sz w:val="22"/>
          <w:lang w:val="en-US"/>
        </w:rPr>
      </w:pPr>
      <w:hyperlink w:anchor="_Toc461551300" w:history="1">
        <w:r w:rsidRPr="00E84923">
          <w:rPr>
            <w:rStyle w:val="Hyperlink"/>
            <w:rFonts w:eastAsia="Arial" w:cs="Arial"/>
            <w:b/>
            <w:bCs/>
            <w:noProof/>
            <w:lang w:eastAsia="zh-TW"/>
          </w:rPr>
          <w:t>2.</w:t>
        </w:r>
        <w:r>
          <w:rPr>
            <w:rFonts w:asciiTheme="minorHAnsi" w:hAnsiTheme="minorHAnsi"/>
            <w:noProof/>
            <w:sz w:val="22"/>
            <w:lang w:val="en-US"/>
          </w:rPr>
          <w:tab/>
        </w:r>
        <w:r w:rsidRPr="00E84923">
          <w:rPr>
            <w:rStyle w:val="Hyperlink"/>
            <w:rFonts w:eastAsia="Arial" w:cs="Arial"/>
            <w:b/>
            <w:bCs/>
            <w:noProof/>
            <w:lang w:eastAsia="zh-TW"/>
          </w:rPr>
          <w:t>Vision</w:t>
        </w:r>
        <w:r>
          <w:rPr>
            <w:noProof/>
            <w:webHidden/>
          </w:rPr>
          <w:tab/>
        </w:r>
        <w:r>
          <w:rPr>
            <w:noProof/>
            <w:webHidden/>
          </w:rPr>
          <w:fldChar w:fldCharType="begin"/>
        </w:r>
        <w:r>
          <w:rPr>
            <w:noProof/>
            <w:webHidden/>
          </w:rPr>
          <w:instrText xml:space="preserve"> PAGEREF _Toc461551300 \h </w:instrText>
        </w:r>
        <w:r>
          <w:rPr>
            <w:noProof/>
            <w:webHidden/>
          </w:rPr>
        </w:r>
        <w:r>
          <w:rPr>
            <w:noProof/>
            <w:webHidden/>
          </w:rPr>
          <w:fldChar w:fldCharType="separate"/>
        </w:r>
        <w:r>
          <w:rPr>
            <w:noProof/>
            <w:webHidden/>
          </w:rPr>
          <w:t>2</w:t>
        </w:r>
        <w:r>
          <w:rPr>
            <w:noProof/>
            <w:webHidden/>
          </w:rPr>
          <w:fldChar w:fldCharType="end"/>
        </w:r>
      </w:hyperlink>
    </w:p>
    <w:p w:rsidR="001E1341" w:rsidRDefault="001E1341">
      <w:pPr>
        <w:pStyle w:val="TOC3"/>
        <w:tabs>
          <w:tab w:val="left" w:pos="880"/>
          <w:tab w:val="right" w:leader="dot" w:pos="9016"/>
        </w:tabs>
        <w:rPr>
          <w:rFonts w:asciiTheme="minorHAnsi" w:hAnsiTheme="minorHAnsi"/>
          <w:noProof/>
          <w:sz w:val="22"/>
          <w:lang w:val="en-US"/>
        </w:rPr>
      </w:pPr>
      <w:hyperlink w:anchor="_Toc461551301" w:history="1">
        <w:r w:rsidRPr="00E84923">
          <w:rPr>
            <w:rStyle w:val="Hyperlink"/>
            <w:rFonts w:eastAsia="Arial" w:cs="Arial"/>
            <w:b/>
            <w:bCs/>
            <w:noProof/>
            <w:lang w:eastAsia="zh-TW"/>
          </w:rPr>
          <w:t>3.</w:t>
        </w:r>
        <w:r>
          <w:rPr>
            <w:rFonts w:asciiTheme="minorHAnsi" w:hAnsiTheme="minorHAnsi"/>
            <w:noProof/>
            <w:sz w:val="22"/>
            <w:lang w:val="en-US"/>
          </w:rPr>
          <w:tab/>
        </w:r>
        <w:r w:rsidRPr="00E84923">
          <w:rPr>
            <w:rStyle w:val="Hyperlink"/>
            <w:rFonts w:eastAsia="Arial" w:cs="Arial"/>
            <w:b/>
            <w:bCs/>
            <w:noProof/>
            <w:lang w:eastAsia="zh-TW"/>
          </w:rPr>
          <w:t>Drivers and Challenges for WIS 2.0</w:t>
        </w:r>
        <w:r>
          <w:rPr>
            <w:noProof/>
            <w:webHidden/>
          </w:rPr>
          <w:tab/>
        </w:r>
        <w:r>
          <w:rPr>
            <w:noProof/>
            <w:webHidden/>
          </w:rPr>
          <w:fldChar w:fldCharType="begin"/>
        </w:r>
        <w:r>
          <w:rPr>
            <w:noProof/>
            <w:webHidden/>
          </w:rPr>
          <w:instrText xml:space="preserve"> PAGEREF _Toc461551301 \h </w:instrText>
        </w:r>
        <w:r>
          <w:rPr>
            <w:noProof/>
            <w:webHidden/>
          </w:rPr>
        </w:r>
        <w:r>
          <w:rPr>
            <w:noProof/>
            <w:webHidden/>
          </w:rPr>
          <w:fldChar w:fldCharType="separate"/>
        </w:r>
        <w:r>
          <w:rPr>
            <w:noProof/>
            <w:webHidden/>
          </w:rPr>
          <w:t>2</w:t>
        </w:r>
        <w:r>
          <w:rPr>
            <w:noProof/>
            <w:webHidden/>
          </w:rPr>
          <w:fldChar w:fldCharType="end"/>
        </w:r>
      </w:hyperlink>
    </w:p>
    <w:p w:rsidR="001E1341" w:rsidRDefault="001E1341">
      <w:pPr>
        <w:pStyle w:val="TOC4"/>
        <w:tabs>
          <w:tab w:val="left" w:pos="1320"/>
          <w:tab w:val="right" w:leader="dot" w:pos="9016"/>
        </w:tabs>
        <w:rPr>
          <w:rFonts w:asciiTheme="minorHAnsi" w:hAnsiTheme="minorHAnsi"/>
          <w:noProof/>
          <w:sz w:val="22"/>
          <w:lang w:val="en-US"/>
        </w:rPr>
      </w:pPr>
      <w:hyperlink w:anchor="_Toc461551302" w:history="1">
        <w:r w:rsidRPr="00E84923">
          <w:rPr>
            <w:rStyle w:val="Hyperlink"/>
            <w:rFonts w:eastAsia="Arial" w:cs="Arial"/>
            <w:b/>
            <w:i/>
            <w:noProof/>
            <w:lang w:eastAsia="zh-TW"/>
          </w:rPr>
          <w:t>3.1</w:t>
        </w:r>
        <w:r>
          <w:rPr>
            <w:rFonts w:asciiTheme="minorHAnsi" w:hAnsiTheme="minorHAnsi"/>
            <w:noProof/>
            <w:sz w:val="22"/>
            <w:lang w:val="en-US"/>
          </w:rPr>
          <w:tab/>
        </w:r>
        <w:r w:rsidRPr="00E84923">
          <w:rPr>
            <w:rStyle w:val="Hyperlink"/>
            <w:rFonts w:eastAsia="Arial" w:cs="Arial"/>
            <w:b/>
            <w:i/>
            <w:noProof/>
            <w:lang w:eastAsia="zh-TW"/>
          </w:rPr>
          <w:t>User Expectation</w:t>
        </w:r>
        <w:r>
          <w:rPr>
            <w:noProof/>
            <w:webHidden/>
          </w:rPr>
          <w:tab/>
        </w:r>
        <w:r>
          <w:rPr>
            <w:noProof/>
            <w:webHidden/>
          </w:rPr>
          <w:fldChar w:fldCharType="begin"/>
        </w:r>
        <w:r>
          <w:rPr>
            <w:noProof/>
            <w:webHidden/>
          </w:rPr>
          <w:instrText xml:space="preserve"> PAGEREF _Toc461551302 \h </w:instrText>
        </w:r>
        <w:r>
          <w:rPr>
            <w:noProof/>
            <w:webHidden/>
          </w:rPr>
        </w:r>
        <w:r>
          <w:rPr>
            <w:noProof/>
            <w:webHidden/>
          </w:rPr>
          <w:fldChar w:fldCharType="separate"/>
        </w:r>
        <w:r>
          <w:rPr>
            <w:noProof/>
            <w:webHidden/>
          </w:rPr>
          <w:t>2</w:t>
        </w:r>
        <w:r>
          <w:rPr>
            <w:noProof/>
            <w:webHidden/>
          </w:rPr>
          <w:fldChar w:fldCharType="end"/>
        </w:r>
      </w:hyperlink>
    </w:p>
    <w:p w:rsidR="001E1341" w:rsidRDefault="001E1341">
      <w:pPr>
        <w:pStyle w:val="TOC4"/>
        <w:tabs>
          <w:tab w:val="left" w:pos="1320"/>
          <w:tab w:val="right" w:leader="dot" w:pos="9016"/>
        </w:tabs>
        <w:rPr>
          <w:rFonts w:asciiTheme="minorHAnsi" w:hAnsiTheme="minorHAnsi"/>
          <w:noProof/>
          <w:sz w:val="22"/>
          <w:lang w:val="en-US"/>
        </w:rPr>
      </w:pPr>
      <w:hyperlink w:anchor="_Toc461551303" w:history="1">
        <w:r w:rsidRPr="00E84923">
          <w:rPr>
            <w:rStyle w:val="Hyperlink"/>
            <w:rFonts w:eastAsia="Arial" w:cs="Arial"/>
            <w:b/>
            <w:i/>
            <w:noProof/>
            <w:lang w:eastAsia="zh-TW"/>
          </w:rPr>
          <w:t>3.2</w:t>
        </w:r>
        <w:r>
          <w:rPr>
            <w:rFonts w:asciiTheme="minorHAnsi" w:hAnsiTheme="minorHAnsi"/>
            <w:noProof/>
            <w:sz w:val="22"/>
            <w:lang w:val="en-US"/>
          </w:rPr>
          <w:tab/>
        </w:r>
        <w:r w:rsidRPr="00E84923">
          <w:rPr>
            <w:rStyle w:val="Hyperlink"/>
            <w:rFonts w:eastAsia="Arial" w:cs="Arial"/>
            <w:b/>
            <w:i/>
            <w:noProof/>
            <w:lang w:eastAsia="zh-TW"/>
          </w:rPr>
          <w:t>Data Volumes and Complexity</w:t>
        </w:r>
        <w:r>
          <w:rPr>
            <w:noProof/>
            <w:webHidden/>
          </w:rPr>
          <w:tab/>
        </w:r>
        <w:r>
          <w:rPr>
            <w:noProof/>
            <w:webHidden/>
          </w:rPr>
          <w:fldChar w:fldCharType="begin"/>
        </w:r>
        <w:r>
          <w:rPr>
            <w:noProof/>
            <w:webHidden/>
          </w:rPr>
          <w:instrText xml:space="preserve"> PAGEREF _Toc461551303 \h </w:instrText>
        </w:r>
        <w:r>
          <w:rPr>
            <w:noProof/>
            <w:webHidden/>
          </w:rPr>
        </w:r>
        <w:r>
          <w:rPr>
            <w:noProof/>
            <w:webHidden/>
          </w:rPr>
          <w:fldChar w:fldCharType="separate"/>
        </w:r>
        <w:r>
          <w:rPr>
            <w:noProof/>
            <w:webHidden/>
          </w:rPr>
          <w:t>3</w:t>
        </w:r>
        <w:r>
          <w:rPr>
            <w:noProof/>
            <w:webHidden/>
          </w:rPr>
          <w:fldChar w:fldCharType="end"/>
        </w:r>
      </w:hyperlink>
    </w:p>
    <w:p w:rsidR="001E1341" w:rsidRDefault="001E1341">
      <w:pPr>
        <w:pStyle w:val="TOC4"/>
        <w:tabs>
          <w:tab w:val="left" w:pos="1320"/>
          <w:tab w:val="right" w:leader="dot" w:pos="9016"/>
        </w:tabs>
        <w:rPr>
          <w:rFonts w:asciiTheme="minorHAnsi" w:hAnsiTheme="minorHAnsi"/>
          <w:noProof/>
          <w:sz w:val="22"/>
          <w:lang w:val="en-US"/>
        </w:rPr>
      </w:pPr>
      <w:hyperlink w:anchor="_Toc461551304" w:history="1">
        <w:r w:rsidRPr="00E84923">
          <w:rPr>
            <w:rStyle w:val="Hyperlink"/>
            <w:rFonts w:eastAsia="Arial" w:cs="Arial"/>
            <w:b/>
            <w:i/>
            <w:noProof/>
            <w:lang w:eastAsia="zh-TW"/>
          </w:rPr>
          <w:t>3.3</w:t>
        </w:r>
        <w:r>
          <w:rPr>
            <w:rFonts w:asciiTheme="minorHAnsi" w:hAnsiTheme="minorHAnsi"/>
            <w:noProof/>
            <w:sz w:val="22"/>
            <w:lang w:val="en-US"/>
          </w:rPr>
          <w:tab/>
        </w:r>
        <w:r w:rsidRPr="00E84923">
          <w:rPr>
            <w:rStyle w:val="Hyperlink"/>
            <w:rFonts w:eastAsia="Arial" w:cs="Arial"/>
            <w:b/>
            <w:i/>
            <w:noProof/>
            <w:lang w:eastAsia="zh-TW"/>
          </w:rPr>
          <w:t>Costs</w:t>
        </w:r>
        <w:r>
          <w:rPr>
            <w:noProof/>
            <w:webHidden/>
          </w:rPr>
          <w:tab/>
        </w:r>
        <w:r>
          <w:rPr>
            <w:noProof/>
            <w:webHidden/>
          </w:rPr>
          <w:fldChar w:fldCharType="begin"/>
        </w:r>
        <w:r>
          <w:rPr>
            <w:noProof/>
            <w:webHidden/>
          </w:rPr>
          <w:instrText xml:space="preserve"> PAGEREF _Toc461551304 \h </w:instrText>
        </w:r>
        <w:r>
          <w:rPr>
            <w:noProof/>
            <w:webHidden/>
          </w:rPr>
        </w:r>
        <w:r>
          <w:rPr>
            <w:noProof/>
            <w:webHidden/>
          </w:rPr>
          <w:fldChar w:fldCharType="separate"/>
        </w:r>
        <w:r>
          <w:rPr>
            <w:noProof/>
            <w:webHidden/>
          </w:rPr>
          <w:t>3</w:t>
        </w:r>
        <w:r>
          <w:rPr>
            <w:noProof/>
            <w:webHidden/>
          </w:rPr>
          <w:fldChar w:fldCharType="end"/>
        </w:r>
      </w:hyperlink>
    </w:p>
    <w:p w:rsidR="001E1341" w:rsidRDefault="001E1341">
      <w:pPr>
        <w:pStyle w:val="TOC4"/>
        <w:tabs>
          <w:tab w:val="left" w:pos="1320"/>
          <w:tab w:val="right" w:leader="dot" w:pos="9016"/>
        </w:tabs>
        <w:rPr>
          <w:rFonts w:asciiTheme="minorHAnsi" w:hAnsiTheme="minorHAnsi"/>
          <w:noProof/>
          <w:sz w:val="22"/>
          <w:lang w:val="en-US"/>
        </w:rPr>
      </w:pPr>
      <w:hyperlink w:anchor="_Toc461551305" w:history="1">
        <w:r w:rsidRPr="00E84923">
          <w:rPr>
            <w:rStyle w:val="Hyperlink"/>
            <w:rFonts w:eastAsia="Arial" w:cs="Arial"/>
            <w:b/>
            <w:i/>
            <w:noProof/>
            <w:lang w:eastAsia="zh-TW"/>
          </w:rPr>
          <w:t>3.4</w:t>
        </w:r>
        <w:r>
          <w:rPr>
            <w:rFonts w:asciiTheme="minorHAnsi" w:hAnsiTheme="minorHAnsi"/>
            <w:noProof/>
            <w:sz w:val="22"/>
            <w:lang w:val="en-US"/>
          </w:rPr>
          <w:tab/>
        </w:r>
        <w:r w:rsidRPr="00E84923">
          <w:rPr>
            <w:rStyle w:val="Hyperlink"/>
            <w:rFonts w:eastAsia="Arial" w:cs="Arial"/>
            <w:b/>
            <w:i/>
            <w:noProof/>
            <w:lang w:eastAsia="zh-TW"/>
          </w:rPr>
          <w:t>Policy Environment</w:t>
        </w:r>
        <w:r>
          <w:rPr>
            <w:noProof/>
            <w:webHidden/>
          </w:rPr>
          <w:tab/>
        </w:r>
        <w:r>
          <w:rPr>
            <w:noProof/>
            <w:webHidden/>
          </w:rPr>
          <w:fldChar w:fldCharType="begin"/>
        </w:r>
        <w:r>
          <w:rPr>
            <w:noProof/>
            <w:webHidden/>
          </w:rPr>
          <w:instrText xml:space="preserve"> PAGEREF _Toc461551305 \h </w:instrText>
        </w:r>
        <w:r>
          <w:rPr>
            <w:noProof/>
            <w:webHidden/>
          </w:rPr>
        </w:r>
        <w:r>
          <w:rPr>
            <w:noProof/>
            <w:webHidden/>
          </w:rPr>
          <w:fldChar w:fldCharType="separate"/>
        </w:r>
        <w:r>
          <w:rPr>
            <w:noProof/>
            <w:webHidden/>
          </w:rPr>
          <w:t>4</w:t>
        </w:r>
        <w:r>
          <w:rPr>
            <w:noProof/>
            <w:webHidden/>
          </w:rPr>
          <w:fldChar w:fldCharType="end"/>
        </w:r>
      </w:hyperlink>
    </w:p>
    <w:p w:rsidR="001E1341" w:rsidRDefault="001E1341">
      <w:pPr>
        <w:pStyle w:val="TOC4"/>
        <w:tabs>
          <w:tab w:val="left" w:pos="1320"/>
          <w:tab w:val="right" w:leader="dot" w:pos="9016"/>
        </w:tabs>
        <w:rPr>
          <w:rFonts w:asciiTheme="minorHAnsi" w:hAnsiTheme="minorHAnsi"/>
          <w:noProof/>
          <w:sz w:val="22"/>
          <w:lang w:val="en-US"/>
        </w:rPr>
      </w:pPr>
      <w:hyperlink w:anchor="_Toc461551306" w:history="1">
        <w:r w:rsidRPr="00E84923">
          <w:rPr>
            <w:rStyle w:val="Hyperlink"/>
            <w:rFonts w:eastAsia="Arial" w:cs="Arial"/>
            <w:b/>
            <w:i/>
            <w:noProof/>
            <w:lang w:eastAsia="zh-TW"/>
          </w:rPr>
          <w:t>3.5</w:t>
        </w:r>
        <w:r>
          <w:rPr>
            <w:rFonts w:asciiTheme="minorHAnsi" w:hAnsiTheme="minorHAnsi"/>
            <w:noProof/>
            <w:sz w:val="22"/>
            <w:lang w:val="en-US"/>
          </w:rPr>
          <w:tab/>
        </w:r>
        <w:r w:rsidRPr="00E84923">
          <w:rPr>
            <w:rStyle w:val="Hyperlink"/>
            <w:rFonts w:eastAsia="Arial" w:cs="Arial"/>
            <w:b/>
            <w:i/>
            <w:noProof/>
            <w:lang w:eastAsia="zh-TW"/>
          </w:rPr>
          <w:t>Technology Trends</w:t>
        </w:r>
        <w:r>
          <w:rPr>
            <w:noProof/>
            <w:webHidden/>
          </w:rPr>
          <w:tab/>
        </w:r>
        <w:r>
          <w:rPr>
            <w:noProof/>
            <w:webHidden/>
          </w:rPr>
          <w:fldChar w:fldCharType="begin"/>
        </w:r>
        <w:r>
          <w:rPr>
            <w:noProof/>
            <w:webHidden/>
          </w:rPr>
          <w:instrText xml:space="preserve"> PAGEREF _Toc461551306 \h </w:instrText>
        </w:r>
        <w:r>
          <w:rPr>
            <w:noProof/>
            <w:webHidden/>
          </w:rPr>
        </w:r>
        <w:r>
          <w:rPr>
            <w:noProof/>
            <w:webHidden/>
          </w:rPr>
          <w:fldChar w:fldCharType="separate"/>
        </w:r>
        <w:r>
          <w:rPr>
            <w:noProof/>
            <w:webHidden/>
          </w:rPr>
          <w:t>4</w:t>
        </w:r>
        <w:r>
          <w:rPr>
            <w:noProof/>
            <w:webHidden/>
          </w:rPr>
          <w:fldChar w:fldCharType="end"/>
        </w:r>
      </w:hyperlink>
    </w:p>
    <w:p w:rsidR="001E1341" w:rsidRDefault="001E1341">
      <w:pPr>
        <w:pStyle w:val="TOC3"/>
        <w:tabs>
          <w:tab w:val="left" w:pos="880"/>
          <w:tab w:val="right" w:leader="dot" w:pos="9016"/>
        </w:tabs>
        <w:rPr>
          <w:rFonts w:asciiTheme="minorHAnsi" w:hAnsiTheme="minorHAnsi"/>
          <w:noProof/>
          <w:sz w:val="22"/>
          <w:lang w:val="en-US"/>
        </w:rPr>
      </w:pPr>
      <w:hyperlink w:anchor="_Toc461551307" w:history="1">
        <w:r w:rsidRPr="00E84923">
          <w:rPr>
            <w:rStyle w:val="Hyperlink"/>
            <w:rFonts w:eastAsia="Arial" w:cs="Arial"/>
            <w:b/>
            <w:bCs/>
            <w:noProof/>
            <w:lang w:eastAsia="zh-TW"/>
          </w:rPr>
          <w:t>4.</w:t>
        </w:r>
        <w:r>
          <w:rPr>
            <w:rFonts w:asciiTheme="minorHAnsi" w:hAnsiTheme="minorHAnsi"/>
            <w:noProof/>
            <w:sz w:val="22"/>
            <w:lang w:val="en-US"/>
          </w:rPr>
          <w:tab/>
        </w:r>
        <w:r w:rsidRPr="00E84923">
          <w:rPr>
            <w:rStyle w:val="Hyperlink"/>
            <w:rFonts w:eastAsia="Arial" w:cs="Arial"/>
            <w:b/>
            <w:bCs/>
            <w:noProof/>
            <w:lang w:eastAsia="zh-TW"/>
          </w:rPr>
          <w:t>WIS 2.0 Strategy</w:t>
        </w:r>
        <w:r>
          <w:rPr>
            <w:noProof/>
            <w:webHidden/>
          </w:rPr>
          <w:tab/>
        </w:r>
        <w:r>
          <w:rPr>
            <w:noProof/>
            <w:webHidden/>
          </w:rPr>
          <w:fldChar w:fldCharType="begin"/>
        </w:r>
        <w:r>
          <w:rPr>
            <w:noProof/>
            <w:webHidden/>
          </w:rPr>
          <w:instrText xml:space="preserve"> PAGEREF _Toc461551307 \h </w:instrText>
        </w:r>
        <w:r>
          <w:rPr>
            <w:noProof/>
            <w:webHidden/>
          </w:rPr>
        </w:r>
        <w:r>
          <w:rPr>
            <w:noProof/>
            <w:webHidden/>
          </w:rPr>
          <w:fldChar w:fldCharType="separate"/>
        </w:r>
        <w:r>
          <w:rPr>
            <w:noProof/>
            <w:webHidden/>
          </w:rPr>
          <w:t>4</w:t>
        </w:r>
        <w:r>
          <w:rPr>
            <w:noProof/>
            <w:webHidden/>
          </w:rPr>
          <w:fldChar w:fldCharType="end"/>
        </w:r>
      </w:hyperlink>
    </w:p>
    <w:p w:rsidR="001E1341" w:rsidRDefault="001E1341">
      <w:pPr>
        <w:pStyle w:val="TOC4"/>
        <w:tabs>
          <w:tab w:val="left" w:pos="1320"/>
          <w:tab w:val="right" w:leader="dot" w:pos="9016"/>
        </w:tabs>
        <w:rPr>
          <w:rFonts w:asciiTheme="minorHAnsi" w:hAnsiTheme="minorHAnsi"/>
          <w:noProof/>
          <w:sz w:val="22"/>
          <w:lang w:val="en-US"/>
        </w:rPr>
      </w:pPr>
      <w:hyperlink w:anchor="_Toc461551308" w:history="1">
        <w:r w:rsidRPr="00E84923">
          <w:rPr>
            <w:rStyle w:val="Hyperlink"/>
            <w:rFonts w:eastAsia="Arial" w:cs="Arial"/>
            <w:b/>
            <w:i/>
            <w:noProof/>
            <w:lang w:eastAsia="zh-TW"/>
          </w:rPr>
          <w:t>4.1</w:t>
        </w:r>
        <w:r>
          <w:rPr>
            <w:rFonts w:asciiTheme="minorHAnsi" w:hAnsiTheme="minorHAnsi"/>
            <w:noProof/>
            <w:sz w:val="22"/>
            <w:lang w:val="en-US"/>
          </w:rPr>
          <w:tab/>
        </w:r>
        <w:r w:rsidRPr="00E84923">
          <w:rPr>
            <w:rStyle w:val="Hyperlink"/>
            <w:rFonts w:eastAsia="Arial" w:cs="Arial"/>
            <w:b/>
            <w:i/>
            <w:noProof/>
            <w:lang w:eastAsia="zh-TW"/>
          </w:rPr>
          <w:t>Strategy</w:t>
        </w:r>
        <w:r>
          <w:rPr>
            <w:noProof/>
            <w:webHidden/>
          </w:rPr>
          <w:tab/>
        </w:r>
        <w:r>
          <w:rPr>
            <w:noProof/>
            <w:webHidden/>
          </w:rPr>
          <w:fldChar w:fldCharType="begin"/>
        </w:r>
        <w:r>
          <w:rPr>
            <w:noProof/>
            <w:webHidden/>
          </w:rPr>
          <w:instrText xml:space="preserve"> PAGEREF _Toc461551308 \h </w:instrText>
        </w:r>
        <w:r>
          <w:rPr>
            <w:noProof/>
            <w:webHidden/>
          </w:rPr>
        </w:r>
        <w:r>
          <w:rPr>
            <w:noProof/>
            <w:webHidden/>
          </w:rPr>
          <w:fldChar w:fldCharType="separate"/>
        </w:r>
        <w:r>
          <w:rPr>
            <w:noProof/>
            <w:webHidden/>
          </w:rPr>
          <w:t>4</w:t>
        </w:r>
        <w:r>
          <w:rPr>
            <w:noProof/>
            <w:webHidden/>
          </w:rPr>
          <w:fldChar w:fldCharType="end"/>
        </w:r>
      </w:hyperlink>
    </w:p>
    <w:p w:rsidR="001E1341" w:rsidRDefault="001E1341">
      <w:pPr>
        <w:pStyle w:val="TOC4"/>
        <w:tabs>
          <w:tab w:val="left" w:pos="1320"/>
          <w:tab w:val="right" w:leader="dot" w:pos="9016"/>
        </w:tabs>
        <w:rPr>
          <w:rFonts w:asciiTheme="minorHAnsi" w:hAnsiTheme="minorHAnsi"/>
          <w:noProof/>
          <w:sz w:val="22"/>
          <w:lang w:val="en-US"/>
        </w:rPr>
      </w:pPr>
      <w:hyperlink w:anchor="_Toc461551309" w:history="1">
        <w:r w:rsidRPr="00E84923">
          <w:rPr>
            <w:rStyle w:val="Hyperlink"/>
            <w:rFonts w:eastAsia="Arial" w:cs="Arial"/>
            <w:b/>
            <w:i/>
            <w:noProof/>
            <w:lang w:eastAsia="zh-TW"/>
          </w:rPr>
          <w:t>4.2</w:t>
        </w:r>
        <w:r>
          <w:rPr>
            <w:rFonts w:asciiTheme="minorHAnsi" w:hAnsiTheme="minorHAnsi"/>
            <w:noProof/>
            <w:sz w:val="22"/>
            <w:lang w:val="en-US"/>
          </w:rPr>
          <w:tab/>
        </w:r>
        <w:r w:rsidRPr="00E84923">
          <w:rPr>
            <w:rStyle w:val="Hyperlink"/>
            <w:rFonts w:eastAsia="Arial" w:cs="Arial"/>
            <w:b/>
            <w:i/>
            <w:noProof/>
            <w:lang w:eastAsia="zh-TW"/>
          </w:rPr>
          <w:t>Governance</w:t>
        </w:r>
        <w:r>
          <w:rPr>
            <w:noProof/>
            <w:webHidden/>
          </w:rPr>
          <w:tab/>
        </w:r>
        <w:r>
          <w:rPr>
            <w:noProof/>
            <w:webHidden/>
          </w:rPr>
          <w:fldChar w:fldCharType="begin"/>
        </w:r>
        <w:r>
          <w:rPr>
            <w:noProof/>
            <w:webHidden/>
          </w:rPr>
          <w:instrText xml:space="preserve"> PAGEREF _Toc461551309 \h </w:instrText>
        </w:r>
        <w:r>
          <w:rPr>
            <w:noProof/>
            <w:webHidden/>
          </w:rPr>
        </w:r>
        <w:r>
          <w:rPr>
            <w:noProof/>
            <w:webHidden/>
          </w:rPr>
          <w:fldChar w:fldCharType="separate"/>
        </w:r>
        <w:r>
          <w:rPr>
            <w:noProof/>
            <w:webHidden/>
          </w:rPr>
          <w:t>6</w:t>
        </w:r>
        <w:r>
          <w:rPr>
            <w:noProof/>
            <w:webHidden/>
          </w:rPr>
          <w:fldChar w:fldCharType="end"/>
        </w:r>
      </w:hyperlink>
    </w:p>
    <w:p w:rsidR="001E1341" w:rsidRDefault="001E1341">
      <w:pPr>
        <w:pStyle w:val="TOC4"/>
        <w:tabs>
          <w:tab w:val="left" w:pos="1320"/>
          <w:tab w:val="right" w:leader="dot" w:pos="9016"/>
        </w:tabs>
        <w:rPr>
          <w:rFonts w:asciiTheme="minorHAnsi" w:hAnsiTheme="minorHAnsi"/>
          <w:noProof/>
          <w:sz w:val="22"/>
          <w:lang w:val="en-US"/>
        </w:rPr>
      </w:pPr>
      <w:hyperlink w:anchor="_Toc461551310" w:history="1">
        <w:r w:rsidRPr="00E84923">
          <w:rPr>
            <w:rStyle w:val="Hyperlink"/>
            <w:rFonts w:eastAsia="Arial" w:cs="Arial"/>
            <w:b/>
            <w:i/>
            <w:noProof/>
            <w:lang w:eastAsia="zh-TW"/>
          </w:rPr>
          <w:t>4.3</w:t>
        </w:r>
        <w:r>
          <w:rPr>
            <w:rFonts w:asciiTheme="minorHAnsi" w:hAnsiTheme="minorHAnsi"/>
            <w:noProof/>
            <w:sz w:val="22"/>
            <w:lang w:val="en-US"/>
          </w:rPr>
          <w:tab/>
        </w:r>
        <w:r w:rsidRPr="00E84923">
          <w:rPr>
            <w:rStyle w:val="Hyperlink"/>
            <w:rFonts w:eastAsia="Arial" w:cs="Arial"/>
            <w:b/>
            <w:i/>
            <w:noProof/>
            <w:lang w:eastAsia="zh-TW"/>
          </w:rPr>
          <w:t>Incremental change</w:t>
        </w:r>
        <w:r>
          <w:rPr>
            <w:noProof/>
            <w:webHidden/>
          </w:rPr>
          <w:tab/>
        </w:r>
        <w:r>
          <w:rPr>
            <w:noProof/>
            <w:webHidden/>
          </w:rPr>
          <w:fldChar w:fldCharType="begin"/>
        </w:r>
        <w:r>
          <w:rPr>
            <w:noProof/>
            <w:webHidden/>
          </w:rPr>
          <w:instrText xml:space="preserve"> PAGEREF _Toc461551310 \h </w:instrText>
        </w:r>
        <w:r>
          <w:rPr>
            <w:noProof/>
            <w:webHidden/>
          </w:rPr>
        </w:r>
        <w:r>
          <w:rPr>
            <w:noProof/>
            <w:webHidden/>
          </w:rPr>
          <w:fldChar w:fldCharType="separate"/>
        </w:r>
        <w:r>
          <w:rPr>
            <w:noProof/>
            <w:webHidden/>
          </w:rPr>
          <w:t>6</w:t>
        </w:r>
        <w:r>
          <w:rPr>
            <w:noProof/>
            <w:webHidden/>
          </w:rPr>
          <w:fldChar w:fldCharType="end"/>
        </w:r>
      </w:hyperlink>
    </w:p>
    <w:p w:rsidR="001E1341" w:rsidRDefault="001E1341">
      <w:pPr>
        <w:pStyle w:val="TOC3"/>
        <w:tabs>
          <w:tab w:val="left" w:pos="880"/>
          <w:tab w:val="right" w:leader="dot" w:pos="9016"/>
        </w:tabs>
        <w:rPr>
          <w:rFonts w:asciiTheme="minorHAnsi" w:hAnsiTheme="minorHAnsi"/>
          <w:noProof/>
          <w:sz w:val="22"/>
          <w:lang w:val="en-US"/>
        </w:rPr>
      </w:pPr>
      <w:hyperlink w:anchor="_Toc461551311" w:history="1">
        <w:r w:rsidRPr="00E84923">
          <w:rPr>
            <w:rStyle w:val="Hyperlink"/>
            <w:rFonts w:eastAsia="Arial" w:cs="Arial"/>
            <w:b/>
            <w:bCs/>
            <w:noProof/>
            <w:lang w:eastAsia="zh-TW"/>
          </w:rPr>
          <w:t>5.</w:t>
        </w:r>
        <w:r>
          <w:rPr>
            <w:rFonts w:asciiTheme="minorHAnsi" w:hAnsiTheme="minorHAnsi"/>
            <w:noProof/>
            <w:sz w:val="22"/>
            <w:lang w:val="en-US"/>
          </w:rPr>
          <w:tab/>
        </w:r>
        <w:r w:rsidRPr="00E84923">
          <w:rPr>
            <w:rStyle w:val="Hyperlink"/>
            <w:rFonts w:eastAsia="Arial" w:cs="Arial"/>
            <w:b/>
            <w:bCs/>
            <w:noProof/>
            <w:lang w:eastAsia="zh-TW"/>
          </w:rPr>
          <w:t>Risk Identification</w:t>
        </w:r>
        <w:r>
          <w:rPr>
            <w:noProof/>
            <w:webHidden/>
          </w:rPr>
          <w:tab/>
        </w:r>
        <w:r>
          <w:rPr>
            <w:noProof/>
            <w:webHidden/>
          </w:rPr>
          <w:fldChar w:fldCharType="begin"/>
        </w:r>
        <w:r>
          <w:rPr>
            <w:noProof/>
            <w:webHidden/>
          </w:rPr>
          <w:instrText xml:space="preserve"> PAGEREF _Toc461551311 \h </w:instrText>
        </w:r>
        <w:r>
          <w:rPr>
            <w:noProof/>
            <w:webHidden/>
          </w:rPr>
        </w:r>
        <w:r>
          <w:rPr>
            <w:noProof/>
            <w:webHidden/>
          </w:rPr>
          <w:fldChar w:fldCharType="separate"/>
        </w:r>
        <w:r>
          <w:rPr>
            <w:noProof/>
            <w:webHidden/>
          </w:rPr>
          <w:t>7</w:t>
        </w:r>
        <w:r>
          <w:rPr>
            <w:noProof/>
            <w:webHidden/>
          </w:rPr>
          <w:fldChar w:fldCharType="end"/>
        </w:r>
      </w:hyperlink>
    </w:p>
    <w:p w:rsidR="001E1341" w:rsidRDefault="001E1341">
      <w:pPr>
        <w:pStyle w:val="TOC3"/>
        <w:tabs>
          <w:tab w:val="right" w:leader="dot" w:pos="9016"/>
        </w:tabs>
        <w:rPr>
          <w:rFonts w:asciiTheme="minorHAnsi" w:hAnsiTheme="minorHAnsi"/>
          <w:noProof/>
          <w:sz w:val="22"/>
          <w:lang w:val="en-US"/>
        </w:rPr>
      </w:pPr>
      <w:hyperlink w:anchor="_Toc461551312" w:history="1">
        <w:r w:rsidRPr="00E84923">
          <w:rPr>
            <w:rStyle w:val="Hyperlink"/>
            <w:rFonts w:eastAsia="Arial" w:cs="Arial"/>
            <w:b/>
            <w:bCs/>
            <w:noProof/>
            <w:lang w:eastAsia="zh-TW"/>
          </w:rPr>
          <w:t>Annex I - WIS Status</w:t>
        </w:r>
        <w:r>
          <w:rPr>
            <w:noProof/>
            <w:webHidden/>
          </w:rPr>
          <w:tab/>
        </w:r>
        <w:r>
          <w:rPr>
            <w:noProof/>
            <w:webHidden/>
          </w:rPr>
          <w:fldChar w:fldCharType="begin"/>
        </w:r>
        <w:r>
          <w:rPr>
            <w:noProof/>
            <w:webHidden/>
          </w:rPr>
          <w:instrText xml:space="preserve"> PAGEREF _Toc461551312 \h </w:instrText>
        </w:r>
        <w:r>
          <w:rPr>
            <w:noProof/>
            <w:webHidden/>
          </w:rPr>
        </w:r>
        <w:r>
          <w:rPr>
            <w:noProof/>
            <w:webHidden/>
          </w:rPr>
          <w:fldChar w:fldCharType="separate"/>
        </w:r>
        <w:r>
          <w:rPr>
            <w:noProof/>
            <w:webHidden/>
          </w:rPr>
          <w:t>8</w:t>
        </w:r>
        <w:r>
          <w:rPr>
            <w:noProof/>
            <w:webHidden/>
          </w:rPr>
          <w:fldChar w:fldCharType="end"/>
        </w:r>
      </w:hyperlink>
    </w:p>
    <w:p w:rsidR="001E1341" w:rsidRDefault="001E1341">
      <w:pPr>
        <w:pStyle w:val="TOC4"/>
        <w:tabs>
          <w:tab w:val="left" w:pos="1100"/>
          <w:tab w:val="right" w:leader="dot" w:pos="9016"/>
        </w:tabs>
        <w:rPr>
          <w:rFonts w:asciiTheme="minorHAnsi" w:hAnsiTheme="minorHAnsi"/>
          <w:noProof/>
          <w:sz w:val="22"/>
          <w:lang w:val="en-US"/>
        </w:rPr>
      </w:pPr>
      <w:hyperlink w:anchor="_Toc461551313" w:history="1">
        <w:r w:rsidRPr="00E84923">
          <w:rPr>
            <w:rStyle w:val="Hyperlink"/>
            <w:rFonts w:eastAsia="Arial" w:cs="Arial"/>
            <w:b/>
            <w:i/>
            <w:noProof/>
            <w:lang w:eastAsia="zh-TW"/>
          </w:rPr>
          <w:t>1.</w:t>
        </w:r>
        <w:r>
          <w:rPr>
            <w:rFonts w:asciiTheme="minorHAnsi" w:hAnsiTheme="minorHAnsi"/>
            <w:noProof/>
            <w:sz w:val="22"/>
            <w:lang w:val="en-US"/>
          </w:rPr>
          <w:tab/>
        </w:r>
        <w:r w:rsidRPr="00E84923">
          <w:rPr>
            <w:rStyle w:val="Hyperlink"/>
            <w:rFonts w:eastAsia="Arial" w:cs="Arial"/>
            <w:b/>
            <w:i/>
            <w:noProof/>
            <w:lang w:eastAsia="zh-TW"/>
          </w:rPr>
          <w:t>WIS and WMO Programmes</w:t>
        </w:r>
        <w:r>
          <w:rPr>
            <w:noProof/>
            <w:webHidden/>
          </w:rPr>
          <w:tab/>
        </w:r>
        <w:r>
          <w:rPr>
            <w:noProof/>
            <w:webHidden/>
          </w:rPr>
          <w:fldChar w:fldCharType="begin"/>
        </w:r>
        <w:r>
          <w:rPr>
            <w:noProof/>
            <w:webHidden/>
          </w:rPr>
          <w:instrText xml:space="preserve"> PAGEREF _Toc461551313 \h </w:instrText>
        </w:r>
        <w:r>
          <w:rPr>
            <w:noProof/>
            <w:webHidden/>
          </w:rPr>
        </w:r>
        <w:r>
          <w:rPr>
            <w:noProof/>
            <w:webHidden/>
          </w:rPr>
          <w:fldChar w:fldCharType="separate"/>
        </w:r>
        <w:r>
          <w:rPr>
            <w:noProof/>
            <w:webHidden/>
          </w:rPr>
          <w:t>8</w:t>
        </w:r>
        <w:r>
          <w:rPr>
            <w:noProof/>
            <w:webHidden/>
          </w:rPr>
          <w:fldChar w:fldCharType="end"/>
        </w:r>
      </w:hyperlink>
    </w:p>
    <w:p w:rsidR="001E1341" w:rsidRDefault="001E1341">
      <w:pPr>
        <w:pStyle w:val="TOC4"/>
        <w:tabs>
          <w:tab w:val="left" w:pos="1100"/>
          <w:tab w:val="right" w:leader="dot" w:pos="9016"/>
        </w:tabs>
        <w:rPr>
          <w:rFonts w:asciiTheme="minorHAnsi" w:hAnsiTheme="minorHAnsi"/>
          <w:noProof/>
          <w:sz w:val="22"/>
          <w:lang w:val="en-US"/>
        </w:rPr>
      </w:pPr>
      <w:hyperlink w:anchor="_Toc461551314" w:history="1">
        <w:r w:rsidRPr="00E84923">
          <w:rPr>
            <w:rStyle w:val="Hyperlink"/>
            <w:rFonts w:eastAsia="Arial" w:cs="Arial"/>
            <w:b/>
            <w:i/>
            <w:noProof/>
            <w:lang w:eastAsia="zh-TW"/>
          </w:rPr>
          <w:t>2.</w:t>
        </w:r>
        <w:r>
          <w:rPr>
            <w:rFonts w:asciiTheme="minorHAnsi" w:hAnsiTheme="minorHAnsi"/>
            <w:noProof/>
            <w:sz w:val="22"/>
            <w:lang w:val="en-US"/>
          </w:rPr>
          <w:tab/>
        </w:r>
        <w:r w:rsidRPr="00E84923">
          <w:rPr>
            <w:rStyle w:val="Hyperlink"/>
            <w:rFonts w:eastAsia="Arial" w:cs="Arial"/>
            <w:b/>
            <w:i/>
            <w:noProof/>
            <w:lang w:eastAsia="zh-TW"/>
          </w:rPr>
          <w:t>WIS Architecture</w:t>
        </w:r>
        <w:r>
          <w:rPr>
            <w:noProof/>
            <w:webHidden/>
          </w:rPr>
          <w:tab/>
        </w:r>
        <w:r>
          <w:rPr>
            <w:noProof/>
            <w:webHidden/>
          </w:rPr>
          <w:fldChar w:fldCharType="begin"/>
        </w:r>
        <w:r>
          <w:rPr>
            <w:noProof/>
            <w:webHidden/>
          </w:rPr>
          <w:instrText xml:space="preserve"> PAGEREF _Toc461551314 \h </w:instrText>
        </w:r>
        <w:r>
          <w:rPr>
            <w:noProof/>
            <w:webHidden/>
          </w:rPr>
        </w:r>
        <w:r>
          <w:rPr>
            <w:noProof/>
            <w:webHidden/>
          </w:rPr>
          <w:fldChar w:fldCharType="separate"/>
        </w:r>
        <w:r>
          <w:rPr>
            <w:noProof/>
            <w:webHidden/>
          </w:rPr>
          <w:t>8</w:t>
        </w:r>
        <w:r>
          <w:rPr>
            <w:noProof/>
            <w:webHidden/>
          </w:rPr>
          <w:fldChar w:fldCharType="end"/>
        </w:r>
      </w:hyperlink>
    </w:p>
    <w:p w:rsidR="001E1341" w:rsidRDefault="001E1341">
      <w:pPr>
        <w:pStyle w:val="TOC4"/>
        <w:tabs>
          <w:tab w:val="left" w:pos="1100"/>
          <w:tab w:val="right" w:leader="dot" w:pos="9016"/>
        </w:tabs>
        <w:rPr>
          <w:rFonts w:asciiTheme="minorHAnsi" w:hAnsiTheme="minorHAnsi"/>
          <w:noProof/>
          <w:sz w:val="22"/>
          <w:lang w:val="en-US"/>
        </w:rPr>
      </w:pPr>
      <w:hyperlink w:anchor="_Toc461551315" w:history="1">
        <w:r w:rsidRPr="00E84923">
          <w:rPr>
            <w:rStyle w:val="Hyperlink"/>
            <w:rFonts w:eastAsia="Arial" w:cs="Arial"/>
            <w:b/>
            <w:i/>
            <w:noProof/>
            <w:lang w:eastAsia="zh-TW"/>
          </w:rPr>
          <w:t>3.</w:t>
        </w:r>
        <w:r>
          <w:rPr>
            <w:rFonts w:asciiTheme="minorHAnsi" w:hAnsiTheme="minorHAnsi"/>
            <w:noProof/>
            <w:sz w:val="22"/>
            <w:lang w:val="en-US"/>
          </w:rPr>
          <w:tab/>
        </w:r>
        <w:r w:rsidRPr="00E84923">
          <w:rPr>
            <w:rStyle w:val="Hyperlink"/>
            <w:rFonts w:eastAsia="Arial" w:cs="Arial"/>
            <w:b/>
            <w:i/>
            <w:noProof/>
            <w:lang w:eastAsia="zh-TW"/>
          </w:rPr>
          <w:t>Strengths and Weaknesses of WIS</w:t>
        </w:r>
        <w:r>
          <w:rPr>
            <w:noProof/>
            <w:webHidden/>
          </w:rPr>
          <w:tab/>
        </w:r>
        <w:r>
          <w:rPr>
            <w:noProof/>
            <w:webHidden/>
          </w:rPr>
          <w:fldChar w:fldCharType="begin"/>
        </w:r>
        <w:r>
          <w:rPr>
            <w:noProof/>
            <w:webHidden/>
          </w:rPr>
          <w:instrText xml:space="preserve"> PAGEREF _Toc461551315 \h </w:instrText>
        </w:r>
        <w:r>
          <w:rPr>
            <w:noProof/>
            <w:webHidden/>
          </w:rPr>
        </w:r>
        <w:r>
          <w:rPr>
            <w:noProof/>
            <w:webHidden/>
          </w:rPr>
          <w:fldChar w:fldCharType="separate"/>
        </w:r>
        <w:r>
          <w:rPr>
            <w:noProof/>
            <w:webHidden/>
          </w:rPr>
          <w:t>9</w:t>
        </w:r>
        <w:r>
          <w:rPr>
            <w:noProof/>
            <w:webHidden/>
          </w:rPr>
          <w:fldChar w:fldCharType="end"/>
        </w:r>
      </w:hyperlink>
    </w:p>
    <w:p w:rsidR="001E1341" w:rsidRDefault="001E1341">
      <w:pPr>
        <w:pStyle w:val="TOC4"/>
        <w:tabs>
          <w:tab w:val="left" w:pos="1100"/>
          <w:tab w:val="right" w:leader="dot" w:pos="9016"/>
        </w:tabs>
        <w:rPr>
          <w:rFonts w:asciiTheme="minorHAnsi" w:hAnsiTheme="minorHAnsi"/>
          <w:noProof/>
          <w:sz w:val="22"/>
          <w:lang w:val="en-US"/>
        </w:rPr>
      </w:pPr>
      <w:hyperlink w:anchor="_Toc461551316" w:history="1">
        <w:r w:rsidRPr="00E84923">
          <w:rPr>
            <w:rStyle w:val="Hyperlink"/>
            <w:rFonts w:eastAsia="Arial" w:cs="Arial"/>
            <w:b/>
            <w:i/>
            <w:noProof/>
            <w:lang w:eastAsia="zh-TW"/>
          </w:rPr>
          <w:t>4.</w:t>
        </w:r>
        <w:r>
          <w:rPr>
            <w:rFonts w:asciiTheme="minorHAnsi" w:hAnsiTheme="minorHAnsi"/>
            <w:noProof/>
            <w:sz w:val="22"/>
            <w:lang w:val="en-US"/>
          </w:rPr>
          <w:tab/>
        </w:r>
        <w:r w:rsidRPr="00E84923">
          <w:rPr>
            <w:rStyle w:val="Hyperlink"/>
            <w:rFonts w:eastAsia="Arial" w:cs="Arial"/>
            <w:b/>
            <w:i/>
            <w:noProof/>
            <w:lang w:eastAsia="zh-TW"/>
          </w:rPr>
          <w:t>Metadata</w:t>
        </w:r>
        <w:r>
          <w:rPr>
            <w:noProof/>
            <w:webHidden/>
          </w:rPr>
          <w:tab/>
        </w:r>
        <w:r>
          <w:rPr>
            <w:noProof/>
            <w:webHidden/>
          </w:rPr>
          <w:fldChar w:fldCharType="begin"/>
        </w:r>
        <w:r>
          <w:rPr>
            <w:noProof/>
            <w:webHidden/>
          </w:rPr>
          <w:instrText xml:space="preserve"> PAGEREF _Toc461551316 \h </w:instrText>
        </w:r>
        <w:r>
          <w:rPr>
            <w:noProof/>
            <w:webHidden/>
          </w:rPr>
        </w:r>
        <w:r>
          <w:rPr>
            <w:noProof/>
            <w:webHidden/>
          </w:rPr>
          <w:fldChar w:fldCharType="separate"/>
        </w:r>
        <w:r>
          <w:rPr>
            <w:noProof/>
            <w:webHidden/>
          </w:rPr>
          <w:t>9</w:t>
        </w:r>
        <w:r>
          <w:rPr>
            <w:noProof/>
            <w:webHidden/>
          </w:rPr>
          <w:fldChar w:fldCharType="end"/>
        </w:r>
      </w:hyperlink>
    </w:p>
    <w:p w:rsidR="001E1341" w:rsidRDefault="001E1341">
      <w:pPr>
        <w:pStyle w:val="TOC3"/>
        <w:tabs>
          <w:tab w:val="right" w:leader="dot" w:pos="9016"/>
        </w:tabs>
        <w:rPr>
          <w:rFonts w:asciiTheme="minorHAnsi" w:hAnsiTheme="minorHAnsi"/>
          <w:noProof/>
          <w:sz w:val="22"/>
          <w:lang w:val="en-US"/>
        </w:rPr>
      </w:pPr>
      <w:hyperlink w:anchor="_Toc461551317" w:history="1">
        <w:r w:rsidRPr="00E84923">
          <w:rPr>
            <w:rStyle w:val="Hyperlink"/>
            <w:rFonts w:eastAsia="Arial" w:cs="Arial"/>
            <w:b/>
            <w:bCs/>
            <w:noProof/>
            <w:lang w:eastAsia="zh-TW"/>
          </w:rPr>
          <w:t>Annex II – Definition of terms of limited meaning</w:t>
        </w:r>
        <w:r>
          <w:rPr>
            <w:noProof/>
            <w:webHidden/>
          </w:rPr>
          <w:tab/>
        </w:r>
        <w:r>
          <w:rPr>
            <w:noProof/>
            <w:webHidden/>
          </w:rPr>
          <w:fldChar w:fldCharType="begin"/>
        </w:r>
        <w:r>
          <w:rPr>
            <w:noProof/>
            <w:webHidden/>
          </w:rPr>
          <w:instrText xml:space="preserve"> PAGEREF _Toc461551317 \h </w:instrText>
        </w:r>
        <w:r>
          <w:rPr>
            <w:noProof/>
            <w:webHidden/>
          </w:rPr>
        </w:r>
        <w:r>
          <w:rPr>
            <w:noProof/>
            <w:webHidden/>
          </w:rPr>
          <w:fldChar w:fldCharType="separate"/>
        </w:r>
        <w:r>
          <w:rPr>
            <w:noProof/>
            <w:webHidden/>
          </w:rPr>
          <w:t>10</w:t>
        </w:r>
        <w:r>
          <w:rPr>
            <w:noProof/>
            <w:webHidden/>
          </w:rPr>
          <w:fldChar w:fldCharType="end"/>
        </w:r>
      </w:hyperlink>
    </w:p>
    <w:p w:rsidR="001E1341" w:rsidRDefault="001E1341">
      <w:pPr>
        <w:pStyle w:val="TOC3"/>
        <w:tabs>
          <w:tab w:val="right" w:leader="dot" w:pos="9016"/>
        </w:tabs>
        <w:rPr>
          <w:rFonts w:asciiTheme="minorHAnsi" w:hAnsiTheme="minorHAnsi"/>
          <w:noProof/>
          <w:sz w:val="22"/>
          <w:lang w:val="en-US"/>
        </w:rPr>
      </w:pPr>
      <w:hyperlink w:anchor="_Toc461551318" w:history="1">
        <w:r w:rsidRPr="00E84923">
          <w:rPr>
            <w:rStyle w:val="Hyperlink"/>
            <w:rFonts w:eastAsia="Arial" w:cs="Arial"/>
            <w:b/>
            <w:bCs/>
            <w:noProof/>
            <w:lang w:eastAsia="zh-TW"/>
          </w:rPr>
          <w:t>Annex III - Information and Technology Trends</w:t>
        </w:r>
        <w:r>
          <w:rPr>
            <w:noProof/>
            <w:webHidden/>
          </w:rPr>
          <w:tab/>
        </w:r>
        <w:r>
          <w:rPr>
            <w:noProof/>
            <w:webHidden/>
          </w:rPr>
          <w:fldChar w:fldCharType="begin"/>
        </w:r>
        <w:r>
          <w:rPr>
            <w:noProof/>
            <w:webHidden/>
          </w:rPr>
          <w:instrText xml:space="preserve"> PAGEREF _Toc461551318 \h </w:instrText>
        </w:r>
        <w:r>
          <w:rPr>
            <w:noProof/>
            <w:webHidden/>
          </w:rPr>
        </w:r>
        <w:r>
          <w:rPr>
            <w:noProof/>
            <w:webHidden/>
          </w:rPr>
          <w:fldChar w:fldCharType="separate"/>
        </w:r>
        <w:r>
          <w:rPr>
            <w:noProof/>
            <w:webHidden/>
          </w:rPr>
          <w:t>11</w:t>
        </w:r>
        <w:r>
          <w:rPr>
            <w:noProof/>
            <w:webHidden/>
          </w:rPr>
          <w:fldChar w:fldCharType="end"/>
        </w:r>
      </w:hyperlink>
    </w:p>
    <w:p w:rsidR="001E1341" w:rsidRDefault="001E1341">
      <w:pPr>
        <w:pStyle w:val="TOC4"/>
        <w:tabs>
          <w:tab w:val="left" w:pos="1100"/>
          <w:tab w:val="right" w:leader="dot" w:pos="9016"/>
        </w:tabs>
        <w:rPr>
          <w:rFonts w:asciiTheme="minorHAnsi" w:hAnsiTheme="minorHAnsi"/>
          <w:noProof/>
          <w:sz w:val="22"/>
          <w:lang w:val="en-US"/>
        </w:rPr>
      </w:pPr>
      <w:hyperlink w:anchor="_Toc461551319" w:history="1">
        <w:r w:rsidRPr="00E84923">
          <w:rPr>
            <w:rStyle w:val="Hyperlink"/>
            <w:rFonts w:eastAsia="Arial" w:cs="Arial"/>
            <w:b/>
            <w:i/>
            <w:noProof/>
            <w:lang w:eastAsia="zh-TW"/>
          </w:rPr>
          <w:t>1.</w:t>
        </w:r>
        <w:r>
          <w:rPr>
            <w:rFonts w:asciiTheme="minorHAnsi" w:hAnsiTheme="minorHAnsi"/>
            <w:noProof/>
            <w:sz w:val="22"/>
            <w:lang w:val="en-US"/>
          </w:rPr>
          <w:tab/>
        </w:r>
        <w:r w:rsidRPr="00E84923">
          <w:rPr>
            <w:rStyle w:val="Hyperlink"/>
            <w:rFonts w:eastAsia="Arial" w:cs="Arial"/>
            <w:b/>
            <w:i/>
            <w:noProof/>
            <w:lang w:eastAsia="zh-TW"/>
          </w:rPr>
          <w:t>Big Data</w:t>
        </w:r>
        <w:r>
          <w:rPr>
            <w:noProof/>
            <w:webHidden/>
          </w:rPr>
          <w:tab/>
        </w:r>
        <w:r>
          <w:rPr>
            <w:noProof/>
            <w:webHidden/>
          </w:rPr>
          <w:fldChar w:fldCharType="begin"/>
        </w:r>
        <w:r>
          <w:rPr>
            <w:noProof/>
            <w:webHidden/>
          </w:rPr>
          <w:instrText xml:space="preserve"> PAGEREF _Toc461551319 \h </w:instrText>
        </w:r>
        <w:r>
          <w:rPr>
            <w:noProof/>
            <w:webHidden/>
          </w:rPr>
        </w:r>
        <w:r>
          <w:rPr>
            <w:noProof/>
            <w:webHidden/>
          </w:rPr>
          <w:fldChar w:fldCharType="separate"/>
        </w:r>
        <w:r>
          <w:rPr>
            <w:noProof/>
            <w:webHidden/>
          </w:rPr>
          <w:t>11</w:t>
        </w:r>
        <w:r>
          <w:rPr>
            <w:noProof/>
            <w:webHidden/>
          </w:rPr>
          <w:fldChar w:fldCharType="end"/>
        </w:r>
      </w:hyperlink>
    </w:p>
    <w:p w:rsidR="001E1341" w:rsidRDefault="001E1341">
      <w:pPr>
        <w:pStyle w:val="TOC4"/>
        <w:tabs>
          <w:tab w:val="left" w:pos="1100"/>
          <w:tab w:val="right" w:leader="dot" w:pos="9016"/>
        </w:tabs>
        <w:rPr>
          <w:rFonts w:asciiTheme="minorHAnsi" w:hAnsiTheme="minorHAnsi"/>
          <w:noProof/>
          <w:sz w:val="22"/>
          <w:lang w:val="en-US"/>
        </w:rPr>
      </w:pPr>
      <w:hyperlink w:anchor="_Toc461551320" w:history="1">
        <w:r w:rsidRPr="00E84923">
          <w:rPr>
            <w:rStyle w:val="Hyperlink"/>
            <w:rFonts w:eastAsia="Arial" w:cs="Arial"/>
            <w:b/>
            <w:i/>
            <w:noProof/>
            <w:lang w:eastAsia="zh-TW"/>
          </w:rPr>
          <w:t>2.</w:t>
        </w:r>
        <w:r>
          <w:rPr>
            <w:rFonts w:asciiTheme="minorHAnsi" w:hAnsiTheme="minorHAnsi"/>
            <w:noProof/>
            <w:sz w:val="22"/>
            <w:lang w:val="en-US"/>
          </w:rPr>
          <w:tab/>
        </w:r>
        <w:r w:rsidRPr="00E84923">
          <w:rPr>
            <w:rStyle w:val="Hyperlink"/>
            <w:rFonts w:eastAsia="Arial" w:cs="Arial"/>
            <w:b/>
            <w:i/>
            <w:noProof/>
            <w:lang w:eastAsia="zh-TW"/>
          </w:rPr>
          <w:t>Cloud</w:t>
        </w:r>
        <w:r>
          <w:rPr>
            <w:noProof/>
            <w:webHidden/>
          </w:rPr>
          <w:tab/>
        </w:r>
        <w:r>
          <w:rPr>
            <w:noProof/>
            <w:webHidden/>
          </w:rPr>
          <w:fldChar w:fldCharType="begin"/>
        </w:r>
        <w:r>
          <w:rPr>
            <w:noProof/>
            <w:webHidden/>
          </w:rPr>
          <w:instrText xml:space="preserve"> PAGEREF _Toc461551320 \h </w:instrText>
        </w:r>
        <w:r>
          <w:rPr>
            <w:noProof/>
            <w:webHidden/>
          </w:rPr>
        </w:r>
        <w:r>
          <w:rPr>
            <w:noProof/>
            <w:webHidden/>
          </w:rPr>
          <w:fldChar w:fldCharType="separate"/>
        </w:r>
        <w:r>
          <w:rPr>
            <w:noProof/>
            <w:webHidden/>
          </w:rPr>
          <w:t>11</w:t>
        </w:r>
        <w:r>
          <w:rPr>
            <w:noProof/>
            <w:webHidden/>
          </w:rPr>
          <w:fldChar w:fldCharType="end"/>
        </w:r>
      </w:hyperlink>
    </w:p>
    <w:p w:rsidR="001E1341" w:rsidRDefault="001E1341">
      <w:pPr>
        <w:pStyle w:val="TOC4"/>
        <w:tabs>
          <w:tab w:val="left" w:pos="1100"/>
          <w:tab w:val="right" w:leader="dot" w:pos="9016"/>
        </w:tabs>
        <w:rPr>
          <w:rFonts w:asciiTheme="minorHAnsi" w:hAnsiTheme="minorHAnsi"/>
          <w:noProof/>
          <w:sz w:val="22"/>
          <w:lang w:val="en-US"/>
        </w:rPr>
      </w:pPr>
      <w:hyperlink w:anchor="_Toc461551321" w:history="1">
        <w:r w:rsidRPr="00E84923">
          <w:rPr>
            <w:rStyle w:val="Hyperlink"/>
            <w:rFonts w:eastAsia="Arial" w:cs="Arial"/>
            <w:b/>
            <w:i/>
            <w:noProof/>
            <w:lang w:eastAsia="zh-TW"/>
          </w:rPr>
          <w:t>3.</w:t>
        </w:r>
        <w:r>
          <w:rPr>
            <w:rFonts w:asciiTheme="minorHAnsi" w:hAnsiTheme="minorHAnsi"/>
            <w:noProof/>
            <w:sz w:val="22"/>
            <w:lang w:val="en-US"/>
          </w:rPr>
          <w:tab/>
        </w:r>
        <w:r w:rsidRPr="00E84923">
          <w:rPr>
            <w:rStyle w:val="Hyperlink"/>
            <w:rFonts w:eastAsia="Arial" w:cs="Arial"/>
            <w:b/>
            <w:i/>
            <w:noProof/>
            <w:lang w:eastAsia="zh-TW"/>
          </w:rPr>
          <w:t>Search Engines</w:t>
        </w:r>
        <w:r>
          <w:rPr>
            <w:noProof/>
            <w:webHidden/>
          </w:rPr>
          <w:tab/>
        </w:r>
        <w:r>
          <w:rPr>
            <w:noProof/>
            <w:webHidden/>
          </w:rPr>
          <w:fldChar w:fldCharType="begin"/>
        </w:r>
        <w:r>
          <w:rPr>
            <w:noProof/>
            <w:webHidden/>
          </w:rPr>
          <w:instrText xml:space="preserve"> PAGEREF _Toc461551321 \h </w:instrText>
        </w:r>
        <w:r>
          <w:rPr>
            <w:noProof/>
            <w:webHidden/>
          </w:rPr>
        </w:r>
        <w:r>
          <w:rPr>
            <w:noProof/>
            <w:webHidden/>
          </w:rPr>
          <w:fldChar w:fldCharType="separate"/>
        </w:r>
        <w:r>
          <w:rPr>
            <w:noProof/>
            <w:webHidden/>
          </w:rPr>
          <w:t>11</w:t>
        </w:r>
        <w:r>
          <w:rPr>
            <w:noProof/>
            <w:webHidden/>
          </w:rPr>
          <w:fldChar w:fldCharType="end"/>
        </w:r>
      </w:hyperlink>
    </w:p>
    <w:p w:rsidR="001E1341" w:rsidRDefault="001E1341">
      <w:pPr>
        <w:pStyle w:val="TOC4"/>
        <w:tabs>
          <w:tab w:val="left" w:pos="1100"/>
          <w:tab w:val="right" w:leader="dot" w:pos="9016"/>
        </w:tabs>
        <w:rPr>
          <w:rFonts w:asciiTheme="minorHAnsi" w:hAnsiTheme="minorHAnsi"/>
          <w:noProof/>
          <w:sz w:val="22"/>
          <w:lang w:val="en-US"/>
        </w:rPr>
      </w:pPr>
      <w:hyperlink w:anchor="_Toc461551322" w:history="1">
        <w:r w:rsidRPr="00E84923">
          <w:rPr>
            <w:rStyle w:val="Hyperlink"/>
            <w:rFonts w:eastAsia="Arial" w:cs="Arial"/>
            <w:b/>
            <w:i/>
            <w:noProof/>
            <w:lang w:eastAsia="zh-TW"/>
          </w:rPr>
          <w:t>4.</w:t>
        </w:r>
        <w:r>
          <w:rPr>
            <w:rFonts w:asciiTheme="minorHAnsi" w:hAnsiTheme="minorHAnsi"/>
            <w:noProof/>
            <w:sz w:val="22"/>
            <w:lang w:val="en-US"/>
          </w:rPr>
          <w:tab/>
        </w:r>
        <w:r w:rsidRPr="00E84923">
          <w:rPr>
            <w:rStyle w:val="Hyperlink"/>
            <w:rFonts w:eastAsia="Arial" w:cs="Arial"/>
            <w:b/>
            <w:i/>
            <w:noProof/>
            <w:lang w:eastAsia="zh-TW"/>
          </w:rPr>
          <w:t>Messaging and Social Networking</w:t>
        </w:r>
        <w:r>
          <w:rPr>
            <w:noProof/>
            <w:webHidden/>
          </w:rPr>
          <w:tab/>
        </w:r>
        <w:r>
          <w:rPr>
            <w:noProof/>
            <w:webHidden/>
          </w:rPr>
          <w:fldChar w:fldCharType="begin"/>
        </w:r>
        <w:r>
          <w:rPr>
            <w:noProof/>
            <w:webHidden/>
          </w:rPr>
          <w:instrText xml:space="preserve"> PAGEREF _Toc461551322 \h </w:instrText>
        </w:r>
        <w:r>
          <w:rPr>
            <w:noProof/>
            <w:webHidden/>
          </w:rPr>
        </w:r>
        <w:r>
          <w:rPr>
            <w:noProof/>
            <w:webHidden/>
          </w:rPr>
          <w:fldChar w:fldCharType="separate"/>
        </w:r>
        <w:r>
          <w:rPr>
            <w:noProof/>
            <w:webHidden/>
          </w:rPr>
          <w:t>11</w:t>
        </w:r>
        <w:r>
          <w:rPr>
            <w:noProof/>
            <w:webHidden/>
          </w:rPr>
          <w:fldChar w:fldCharType="end"/>
        </w:r>
      </w:hyperlink>
    </w:p>
    <w:p w:rsidR="001E1341" w:rsidRDefault="001E1341">
      <w:pPr>
        <w:pStyle w:val="TOC4"/>
        <w:tabs>
          <w:tab w:val="left" w:pos="1100"/>
          <w:tab w:val="right" w:leader="dot" w:pos="9016"/>
        </w:tabs>
        <w:rPr>
          <w:rFonts w:asciiTheme="minorHAnsi" w:hAnsiTheme="minorHAnsi"/>
          <w:noProof/>
          <w:sz w:val="22"/>
          <w:lang w:val="en-US"/>
        </w:rPr>
      </w:pPr>
      <w:hyperlink w:anchor="_Toc461551323" w:history="1">
        <w:r w:rsidRPr="00E84923">
          <w:rPr>
            <w:rStyle w:val="Hyperlink"/>
            <w:rFonts w:eastAsia="Arial" w:cs="Arial"/>
            <w:b/>
            <w:i/>
            <w:noProof/>
            <w:lang w:eastAsia="zh-TW"/>
          </w:rPr>
          <w:t>5.</w:t>
        </w:r>
        <w:r>
          <w:rPr>
            <w:rFonts w:asciiTheme="minorHAnsi" w:hAnsiTheme="minorHAnsi"/>
            <w:noProof/>
            <w:sz w:val="22"/>
            <w:lang w:val="en-US"/>
          </w:rPr>
          <w:tab/>
        </w:r>
        <w:r w:rsidRPr="00E84923">
          <w:rPr>
            <w:rStyle w:val="Hyperlink"/>
            <w:rFonts w:eastAsia="Arial" w:cs="Arial"/>
            <w:b/>
            <w:i/>
            <w:noProof/>
            <w:lang w:eastAsia="zh-TW"/>
          </w:rPr>
          <w:t>Internet of Things</w:t>
        </w:r>
        <w:r>
          <w:rPr>
            <w:noProof/>
            <w:webHidden/>
          </w:rPr>
          <w:tab/>
        </w:r>
        <w:r>
          <w:rPr>
            <w:noProof/>
            <w:webHidden/>
          </w:rPr>
          <w:fldChar w:fldCharType="begin"/>
        </w:r>
        <w:r>
          <w:rPr>
            <w:noProof/>
            <w:webHidden/>
          </w:rPr>
          <w:instrText xml:space="preserve"> PAGEREF _Toc461551323 \h </w:instrText>
        </w:r>
        <w:r>
          <w:rPr>
            <w:noProof/>
            <w:webHidden/>
          </w:rPr>
        </w:r>
        <w:r>
          <w:rPr>
            <w:noProof/>
            <w:webHidden/>
          </w:rPr>
          <w:fldChar w:fldCharType="separate"/>
        </w:r>
        <w:r>
          <w:rPr>
            <w:noProof/>
            <w:webHidden/>
          </w:rPr>
          <w:t>11</w:t>
        </w:r>
        <w:r>
          <w:rPr>
            <w:noProof/>
            <w:webHidden/>
          </w:rPr>
          <w:fldChar w:fldCharType="end"/>
        </w:r>
      </w:hyperlink>
    </w:p>
    <w:p w:rsidR="001E1341" w:rsidRDefault="001E1341">
      <w:pPr>
        <w:pStyle w:val="TOC4"/>
        <w:tabs>
          <w:tab w:val="left" w:pos="1100"/>
          <w:tab w:val="right" w:leader="dot" w:pos="9016"/>
        </w:tabs>
        <w:rPr>
          <w:rFonts w:asciiTheme="minorHAnsi" w:hAnsiTheme="minorHAnsi"/>
          <w:noProof/>
          <w:sz w:val="22"/>
          <w:lang w:val="en-US"/>
        </w:rPr>
      </w:pPr>
      <w:hyperlink w:anchor="_Toc461551324" w:history="1">
        <w:r w:rsidRPr="00E84923">
          <w:rPr>
            <w:rStyle w:val="Hyperlink"/>
            <w:rFonts w:eastAsia="Arial" w:cs="Arial"/>
            <w:b/>
            <w:i/>
            <w:noProof/>
            <w:lang w:eastAsia="zh-TW"/>
          </w:rPr>
          <w:t>6.</w:t>
        </w:r>
        <w:r>
          <w:rPr>
            <w:rFonts w:asciiTheme="minorHAnsi" w:hAnsiTheme="minorHAnsi"/>
            <w:noProof/>
            <w:sz w:val="22"/>
            <w:lang w:val="en-US"/>
          </w:rPr>
          <w:tab/>
        </w:r>
        <w:r w:rsidRPr="00E84923">
          <w:rPr>
            <w:rStyle w:val="Hyperlink"/>
            <w:rFonts w:eastAsia="Arial" w:cs="Arial"/>
            <w:b/>
            <w:i/>
            <w:noProof/>
            <w:lang w:eastAsia="zh-TW"/>
          </w:rPr>
          <w:t>API and Web services</w:t>
        </w:r>
        <w:r>
          <w:rPr>
            <w:noProof/>
            <w:webHidden/>
          </w:rPr>
          <w:tab/>
        </w:r>
        <w:r>
          <w:rPr>
            <w:noProof/>
            <w:webHidden/>
          </w:rPr>
          <w:fldChar w:fldCharType="begin"/>
        </w:r>
        <w:r>
          <w:rPr>
            <w:noProof/>
            <w:webHidden/>
          </w:rPr>
          <w:instrText xml:space="preserve"> PAGEREF _Toc461551324 \h </w:instrText>
        </w:r>
        <w:r>
          <w:rPr>
            <w:noProof/>
            <w:webHidden/>
          </w:rPr>
        </w:r>
        <w:r>
          <w:rPr>
            <w:noProof/>
            <w:webHidden/>
          </w:rPr>
          <w:fldChar w:fldCharType="separate"/>
        </w:r>
        <w:r>
          <w:rPr>
            <w:noProof/>
            <w:webHidden/>
          </w:rPr>
          <w:t>12</w:t>
        </w:r>
        <w:r>
          <w:rPr>
            <w:noProof/>
            <w:webHidden/>
          </w:rPr>
          <w:fldChar w:fldCharType="end"/>
        </w:r>
      </w:hyperlink>
    </w:p>
    <w:p w:rsidR="001E1341" w:rsidRDefault="001E1341">
      <w:pPr>
        <w:pStyle w:val="TOC4"/>
        <w:tabs>
          <w:tab w:val="left" w:pos="1100"/>
          <w:tab w:val="right" w:leader="dot" w:pos="9016"/>
        </w:tabs>
        <w:rPr>
          <w:rFonts w:asciiTheme="minorHAnsi" w:hAnsiTheme="minorHAnsi"/>
          <w:noProof/>
          <w:sz w:val="22"/>
          <w:lang w:val="en-US"/>
        </w:rPr>
      </w:pPr>
      <w:hyperlink w:anchor="_Toc461551325" w:history="1">
        <w:r w:rsidRPr="00E84923">
          <w:rPr>
            <w:rStyle w:val="Hyperlink"/>
            <w:rFonts w:eastAsia="Arial" w:cs="Arial"/>
            <w:b/>
            <w:i/>
            <w:noProof/>
            <w:lang w:eastAsia="zh-TW"/>
          </w:rPr>
          <w:t>7.</w:t>
        </w:r>
        <w:r>
          <w:rPr>
            <w:rFonts w:asciiTheme="minorHAnsi" w:hAnsiTheme="minorHAnsi"/>
            <w:noProof/>
            <w:sz w:val="22"/>
            <w:lang w:val="en-US"/>
          </w:rPr>
          <w:tab/>
        </w:r>
        <w:r w:rsidRPr="00E84923">
          <w:rPr>
            <w:rStyle w:val="Hyperlink"/>
            <w:rFonts w:eastAsia="Arial" w:cs="Arial"/>
            <w:b/>
            <w:i/>
            <w:noProof/>
            <w:lang w:eastAsia="zh-TW"/>
          </w:rPr>
          <w:t>Open data</w:t>
        </w:r>
        <w:r>
          <w:rPr>
            <w:noProof/>
            <w:webHidden/>
          </w:rPr>
          <w:tab/>
        </w:r>
        <w:r>
          <w:rPr>
            <w:noProof/>
            <w:webHidden/>
          </w:rPr>
          <w:fldChar w:fldCharType="begin"/>
        </w:r>
        <w:r>
          <w:rPr>
            <w:noProof/>
            <w:webHidden/>
          </w:rPr>
          <w:instrText xml:space="preserve"> PAGEREF _Toc461551325 \h </w:instrText>
        </w:r>
        <w:r>
          <w:rPr>
            <w:noProof/>
            <w:webHidden/>
          </w:rPr>
        </w:r>
        <w:r>
          <w:rPr>
            <w:noProof/>
            <w:webHidden/>
          </w:rPr>
          <w:fldChar w:fldCharType="separate"/>
        </w:r>
        <w:r>
          <w:rPr>
            <w:noProof/>
            <w:webHidden/>
          </w:rPr>
          <w:t>12</w:t>
        </w:r>
        <w:r>
          <w:rPr>
            <w:noProof/>
            <w:webHidden/>
          </w:rPr>
          <w:fldChar w:fldCharType="end"/>
        </w:r>
      </w:hyperlink>
    </w:p>
    <w:p w:rsidR="009A59C4" w:rsidRDefault="00512CAD">
      <w:pPr>
        <w:keepNext/>
        <w:keepLines/>
        <w:tabs>
          <w:tab w:val="left" w:pos="1134"/>
        </w:tabs>
        <w:spacing w:before="360" w:after="0" w:line="240" w:lineRule="auto"/>
        <w:ind w:left="1134" w:hanging="1134"/>
        <w:outlineLvl w:val="2"/>
        <w:rPr>
          <w:rFonts w:eastAsia="Arial" w:cs="Arial"/>
          <w:b/>
          <w:bCs/>
          <w:lang w:eastAsia="zh-TW"/>
        </w:rPr>
      </w:pPr>
      <w:r>
        <w:fldChar w:fldCharType="end"/>
      </w:r>
    </w:p>
    <w:p w:rsidR="009A59C4" w:rsidRDefault="00512CAD">
      <w:pPr>
        <w:rPr>
          <w:rFonts w:eastAsia="Arial" w:cs="Arial"/>
          <w:b/>
          <w:bCs/>
          <w:lang w:eastAsia="zh-TW"/>
        </w:rPr>
      </w:pPr>
      <w:r>
        <w:br w:type="page"/>
      </w:r>
    </w:p>
    <w:p w:rsidR="009A59C4" w:rsidRDefault="00512CAD">
      <w:pPr>
        <w:keepNext/>
        <w:keepLines/>
        <w:tabs>
          <w:tab w:val="left" w:pos="1134"/>
        </w:tabs>
        <w:spacing w:before="360" w:after="0" w:line="240" w:lineRule="auto"/>
        <w:ind w:left="1134" w:hanging="1134"/>
        <w:outlineLvl w:val="2"/>
        <w:rPr>
          <w:rFonts w:eastAsia="Arial" w:cs="Arial"/>
          <w:b/>
          <w:bCs/>
          <w:lang w:eastAsia="zh-TW"/>
        </w:rPr>
      </w:pPr>
      <w:bookmarkStart w:id="8" w:name="_Toc461526313"/>
      <w:bookmarkStart w:id="9" w:name="_Toc461551299"/>
      <w:r>
        <w:rPr>
          <w:rFonts w:eastAsia="Arial" w:cs="Arial"/>
          <w:b/>
          <w:bCs/>
          <w:lang w:eastAsia="zh-TW"/>
        </w:rPr>
        <w:lastRenderedPageBreak/>
        <w:t>1.</w:t>
      </w:r>
      <w:r>
        <w:rPr>
          <w:rFonts w:eastAsia="Arial" w:cs="Arial"/>
          <w:b/>
          <w:bCs/>
          <w:lang w:eastAsia="zh-TW"/>
        </w:rPr>
        <w:tab/>
        <w:t>Introduction</w:t>
      </w:r>
      <w:bookmarkEnd w:id="8"/>
      <w:bookmarkEnd w:id="9"/>
    </w:p>
    <w:p w:rsidR="009A59C4" w:rsidRDefault="00512CAD">
      <w:pPr>
        <w:tabs>
          <w:tab w:val="left" w:pos="1134"/>
        </w:tabs>
        <w:spacing w:before="240" w:after="0" w:line="240" w:lineRule="auto"/>
        <w:rPr>
          <w:rFonts w:eastAsia="Arial" w:cs="Arial"/>
          <w:lang w:eastAsia="zh-TW"/>
        </w:rPr>
      </w:pPr>
      <w:r>
        <w:rPr>
          <w:rFonts w:eastAsia="Arial" w:cs="Arial"/>
          <w:lang w:eastAsia="zh-TW"/>
        </w:rPr>
        <w:t>1.1</w:t>
      </w:r>
      <w:r>
        <w:rPr>
          <w:rFonts w:eastAsia="Arial" w:cs="Arial"/>
          <w:lang w:eastAsia="zh-TW"/>
        </w:rPr>
        <w:tab/>
        <w:t>The WMO Information System (WIS) was established to provide high performance and reliable information sharing and management services for all WMO programmes and related activities. After a decade of implementation, WIS became operational in 2012 and must evolve to meet the ever growing requirements of its users. The status of WIS in August 2016 is described in Annex I, current Status of WIS.</w:t>
      </w:r>
    </w:p>
    <w:p w:rsidR="009A59C4" w:rsidRDefault="00512CAD" w:rsidP="00E641AD">
      <w:pPr>
        <w:tabs>
          <w:tab w:val="left" w:pos="1134"/>
        </w:tabs>
        <w:spacing w:before="240" w:after="0" w:line="240" w:lineRule="auto"/>
        <w:rPr>
          <w:ins w:id="10" w:author="David Thomas" w:date="2016-09-13T17:28:00Z"/>
          <w:rFonts w:eastAsia="Arial" w:cs="Arial"/>
          <w:lang w:eastAsia="zh-TW"/>
        </w:rPr>
      </w:pPr>
      <w:r>
        <w:rPr>
          <w:rFonts w:eastAsia="Arial" w:cs="Arial"/>
          <w:lang w:eastAsia="zh-TW"/>
        </w:rPr>
        <w:t>1.2</w:t>
      </w:r>
      <w:r>
        <w:rPr>
          <w:rFonts w:eastAsia="Arial" w:cs="Arial"/>
          <w:lang w:eastAsia="zh-TW"/>
        </w:rPr>
        <w:tab/>
        <w:t>The CBS Extraordinary 2014 session in Asuncion, Paraguay requested ICT-ISS to develop and maintain a strategic plan for developing WIS over a ten year forward looking period. The 68</w:t>
      </w:r>
      <w:r>
        <w:rPr>
          <w:rFonts w:eastAsia="Arial" w:cs="Arial"/>
          <w:vertAlign w:val="superscript"/>
          <w:lang w:eastAsia="zh-TW"/>
        </w:rPr>
        <w:t>th</w:t>
      </w:r>
      <w:r>
        <w:rPr>
          <w:rFonts w:eastAsia="Arial" w:cs="Arial"/>
          <w:lang w:eastAsia="zh-TW"/>
        </w:rPr>
        <w:t xml:space="preserve"> session of WMO Executive Council requested that CBS to present a proposal for governance structure and strategy for the evolution of WIS to EC-69. This document outlines the strategic activities for the evolution of WIS toward its next generation, “WIS 2.0”, with </w:t>
      </w:r>
      <w:del w:id="11" w:author="Meeting 02" w:date="2016-09-13T11:31:00Z">
        <w:r w:rsidDel="00E26ABF">
          <w:rPr>
            <w:rFonts w:eastAsia="Arial" w:cs="Arial"/>
            <w:lang w:eastAsia="zh-TW"/>
          </w:rPr>
          <w:delText xml:space="preserve">the </w:delText>
        </w:r>
      </w:del>
      <w:ins w:id="12" w:author="Meeting 02" w:date="2016-09-13T11:31:00Z">
        <w:r w:rsidR="00E26ABF">
          <w:rPr>
            <w:rFonts w:eastAsia="Arial" w:cs="Arial"/>
            <w:lang w:eastAsia="zh-TW"/>
          </w:rPr>
          <w:t xml:space="preserve">an enhanced </w:t>
        </w:r>
      </w:ins>
      <w:r>
        <w:rPr>
          <w:rFonts w:eastAsia="Arial" w:cs="Arial"/>
          <w:lang w:eastAsia="zh-TW"/>
        </w:rPr>
        <w:t xml:space="preserve">focus on </w:t>
      </w:r>
      <w:ins w:id="13" w:author="Meeting 02" w:date="2016-09-13T11:27:00Z">
        <w:r w:rsidR="00E26ABF">
          <w:rPr>
            <w:rFonts w:eastAsia="Arial" w:cs="Arial"/>
            <w:lang w:eastAsia="zh-TW"/>
          </w:rPr>
          <w:t xml:space="preserve">supporting global agendas, such as </w:t>
        </w:r>
      </w:ins>
      <w:ins w:id="14" w:author="Meeting 02" w:date="2016-09-13T11:29:00Z">
        <w:r w:rsidR="00E26ABF">
          <w:rPr>
            <w:rFonts w:eastAsia="Arial" w:cs="Arial"/>
            <w:lang w:eastAsia="zh-TW"/>
          </w:rPr>
          <w:t xml:space="preserve">GFCS, DRR, UN </w:t>
        </w:r>
      </w:ins>
      <w:ins w:id="15" w:author="Meeting 02" w:date="2016-09-13T11:27:00Z">
        <w:r w:rsidR="00E26ABF">
          <w:rPr>
            <w:rFonts w:eastAsia="Arial" w:cs="Arial"/>
            <w:lang w:eastAsia="zh-TW"/>
          </w:rPr>
          <w:t>SDG</w:t>
        </w:r>
      </w:ins>
      <w:ins w:id="16" w:author="Meeting 02" w:date="2016-09-13T11:29:00Z">
        <w:r w:rsidR="00E26ABF">
          <w:rPr>
            <w:rFonts w:eastAsia="Arial" w:cs="Arial"/>
            <w:lang w:eastAsia="zh-TW"/>
          </w:rPr>
          <w:t xml:space="preserve"> and the</w:t>
        </w:r>
      </w:ins>
      <w:ins w:id="17" w:author="Meeting 02" w:date="2016-09-13T11:27:00Z">
        <w:r w:rsidR="00E26ABF">
          <w:rPr>
            <w:rFonts w:eastAsia="Arial" w:cs="Arial"/>
            <w:lang w:eastAsia="zh-TW"/>
          </w:rPr>
          <w:t xml:space="preserve"> UNFCCC</w:t>
        </w:r>
      </w:ins>
      <w:ins w:id="18" w:author="Meeting 02" w:date="2016-09-13T11:29:00Z">
        <w:r w:rsidR="00E26ABF">
          <w:rPr>
            <w:rFonts w:eastAsia="Arial" w:cs="Arial"/>
            <w:lang w:eastAsia="zh-TW"/>
          </w:rPr>
          <w:t>,</w:t>
        </w:r>
      </w:ins>
      <w:ins w:id="19" w:author="Meeting 02" w:date="2016-09-13T11:27:00Z">
        <w:r w:rsidR="00E26ABF">
          <w:rPr>
            <w:rFonts w:eastAsia="Arial" w:cs="Arial"/>
            <w:lang w:eastAsia="zh-TW"/>
          </w:rPr>
          <w:t xml:space="preserve"> as well as </w:t>
        </w:r>
      </w:ins>
      <w:r>
        <w:rPr>
          <w:rFonts w:eastAsia="Arial" w:cs="Arial"/>
          <w:lang w:eastAsia="zh-TW"/>
        </w:rPr>
        <w:t xml:space="preserve">reducing costs, facilitating NMHS activities </w:t>
      </w:r>
      <w:del w:id="20" w:author="Meeting 02" w:date="2016-09-13T11:30:00Z">
        <w:r w:rsidDel="00E26ABF">
          <w:rPr>
            <w:rFonts w:eastAsia="Arial" w:cs="Arial"/>
            <w:lang w:eastAsia="zh-TW"/>
          </w:rPr>
          <w:delText>as well as</w:delText>
        </w:r>
      </w:del>
      <w:ins w:id="21" w:author="Meeting 02" w:date="2016-09-13T11:30:00Z">
        <w:r w:rsidR="00E26ABF">
          <w:rPr>
            <w:rFonts w:eastAsia="Arial" w:cs="Arial"/>
            <w:lang w:eastAsia="zh-TW"/>
          </w:rPr>
          <w:t>and</w:t>
        </w:r>
      </w:ins>
      <w:r>
        <w:rPr>
          <w:rFonts w:eastAsia="Arial" w:cs="Arial"/>
          <w:lang w:eastAsia="zh-TW"/>
        </w:rPr>
        <w:t xml:space="preserve"> improving efficiency and processes. Further effort will be required to define how services will be delivered and supported to help </w:t>
      </w:r>
      <w:del w:id="22" w:author="Meeting 02" w:date="2016-09-13T11:34:00Z">
        <w:r w:rsidDel="00E641AD">
          <w:rPr>
            <w:rFonts w:eastAsia="Arial" w:cs="Arial"/>
            <w:lang w:eastAsia="zh-TW"/>
          </w:rPr>
          <w:delText xml:space="preserve">NMHS </w:delText>
        </w:r>
      </w:del>
      <w:ins w:id="23" w:author="Meeting 02" w:date="2016-09-13T11:34:00Z">
        <w:r w:rsidR="00E641AD">
          <w:rPr>
            <w:rFonts w:eastAsia="Arial" w:cs="Arial"/>
            <w:lang w:eastAsia="zh-TW"/>
          </w:rPr>
          <w:t xml:space="preserve">WMO Members </w:t>
        </w:r>
      </w:ins>
      <w:r>
        <w:rPr>
          <w:rFonts w:eastAsia="Arial" w:cs="Arial"/>
          <w:lang w:eastAsia="zh-TW"/>
        </w:rPr>
        <w:t>achieve maximum advantage from WIS.</w:t>
      </w:r>
    </w:p>
    <w:p w:rsidR="008A3CD2" w:rsidRDefault="008A3CD2" w:rsidP="008A3CD2">
      <w:pPr>
        <w:tabs>
          <w:tab w:val="left" w:pos="1134"/>
        </w:tabs>
        <w:spacing w:before="240" w:after="0" w:line="240" w:lineRule="auto"/>
        <w:rPr>
          <w:rFonts w:eastAsia="Arial" w:cs="Arial"/>
          <w:lang w:eastAsia="zh-TW"/>
        </w:rPr>
        <w:pPrChange w:id="24" w:author="David Thomas" w:date="2016-09-13T17:29:00Z">
          <w:pPr>
            <w:tabs>
              <w:tab w:val="left" w:pos="1134"/>
            </w:tabs>
            <w:spacing w:before="240" w:after="0" w:line="240" w:lineRule="auto"/>
          </w:pPr>
        </w:pPrChange>
      </w:pPr>
      <w:ins w:id="25" w:author="David Thomas" w:date="2016-09-13T17:28:00Z">
        <w:r>
          <w:rPr>
            <w:rFonts w:eastAsia="Arial" w:cs="Arial"/>
            <w:lang w:eastAsia="zh-TW"/>
          </w:rPr>
          <w:t>1.3</w:t>
        </w:r>
        <w:r>
          <w:rPr>
            <w:rFonts w:eastAsia="Arial" w:cs="Arial"/>
            <w:lang w:eastAsia="zh-TW"/>
          </w:rPr>
          <w:tab/>
          <w:t>Note that the terms “cloud computing” and “open ecosystem” are terms of limited meaning in this document as defined in Annex II.</w:t>
        </w:r>
      </w:ins>
    </w:p>
    <w:p w:rsidR="009A59C4" w:rsidRDefault="00512CAD">
      <w:pPr>
        <w:keepNext/>
        <w:keepLines/>
        <w:tabs>
          <w:tab w:val="left" w:pos="1134"/>
        </w:tabs>
        <w:spacing w:before="360" w:after="0" w:line="240" w:lineRule="auto"/>
        <w:ind w:left="1134" w:hanging="1134"/>
        <w:outlineLvl w:val="2"/>
        <w:rPr>
          <w:rFonts w:eastAsia="Arial" w:cs="Arial"/>
          <w:b/>
          <w:bCs/>
          <w:lang w:eastAsia="zh-TW"/>
        </w:rPr>
      </w:pPr>
      <w:bookmarkStart w:id="26" w:name="_Toc461526314"/>
      <w:bookmarkStart w:id="27" w:name="_Toc461551300"/>
      <w:r>
        <w:rPr>
          <w:rFonts w:eastAsia="Arial" w:cs="Arial"/>
          <w:b/>
          <w:bCs/>
          <w:lang w:eastAsia="zh-TW"/>
        </w:rPr>
        <w:t>2.</w:t>
      </w:r>
      <w:r>
        <w:rPr>
          <w:rFonts w:eastAsia="Arial" w:cs="Arial"/>
          <w:b/>
          <w:bCs/>
          <w:lang w:eastAsia="zh-TW"/>
        </w:rPr>
        <w:tab/>
        <w:t>Vision</w:t>
      </w:r>
      <w:bookmarkEnd w:id="26"/>
      <w:bookmarkEnd w:id="27"/>
    </w:p>
    <w:p w:rsidR="009A59C4" w:rsidRDefault="00512CAD" w:rsidP="002A1526">
      <w:pPr>
        <w:tabs>
          <w:tab w:val="left" w:pos="1134"/>
        </w:tabs>
        <w:spacing w:before="240" w:after="0" w:line="240" w:lineRule="auto"/>
        <w:rPr>
          <w:ins w:id="28" w:author="Meeting 02" w:date="2016-09-13T10:21:00Z"/>
        </w:rPr>
      </w:pPr>
      <w:r>
        <w:rPr>
          <w:rFonts w:eastAsia="Arial" w:cs="Arial"/>
          <w:lang w:eastAsia="zh-TW"/>
        </w:rPr>
        <w:t>2.1</w:t>
      </w:r>
      <w:r>
        <w:rPr>
          <w:rFonts w:eastAsia="Arial" w:cs="Arial"/>
          <w:lang w:eastAsia="zh-TW"/>
        </w:rPr>
        <w:tab/>
      </w:r>
      <w:r w:rsidR="00D87570">
        <w:t xml:space="preserve">WIS 2.0  will provide users with seamless access to diverse information from a wide range of sources and will enable weather, water and climate information to be related to </w:t>
      </w:r>
      <w:r w:rsidR="00D87570" w:rsidRPr="002A1526">
        <w:t xml:space="preserve">socioeconomic </w:t>
      </w:r>
      <w:ins w:id="29" w:author="Meeting 02" w:date="2016-09-13T10:28:00Z">
        <w:r w:rsidR="004C7214" w:rsidRPr="002A1526">
          <w:t xml:space="preserve">and other applications </w:t>
        </w:r>
      </w:ins>
      <w:r w:rsidR="00D87570" w:rsidRPr="002A1526">
        <w:t>context</w:t>
      </w:r>
      <w:r w:rsidR="00D87570">
        <w:t>. Through an open eco-system of tools, applications and services</w:t>
      </w:r>
      <w:ins w:id="30" w:author="Meeting 02" w:date="2016-09-13T10:43:00Z">
        <w:r w:rsidR="00AB60B9" w:rsidRPr="00AB60B9">
          <w:t xml:space="preserve"> </w:t>
        </w:r>
      </w:ins>
      <w:r w:rsidR="00D87570">
        <w:t xml:space="preserve">, WIS 2.0 will allow all information providers to </w:t>
      </w:r>
      <w:ins w:id="31" w:author="Meeting 02" w:date="2016-09-13T10:42:00Z">
        <w:r w:rsidR="00AB60B9">
          <w:t xml:space="preserve">manage, </w:t>
        </w:r>
      </w:ins>
      <w:r w:rsidR="00D87570">
        <w:t xml:space="preserve">publish and share their data, products and services and </w:t>
      </w:r>
      <w:ins w:id="32" w:author="Meeting 02" w:date="2016-09-13T10:24:00Z">
        <w:r w:rsidR="004C7214">
          <w:t xml:space="preserve">will allow </w:t>
        </w:r>
      </w:ins>
      <w:r w:rsidR="00D87570">
        <w:t>all users to develop value added services and new products.</w:t>
      </w:r>
    </w:p>
    <w:p w:rsidR="004C7214" w:rsidRDefault="004C7214" w:rsidP="00174A67">
      <w:pPr>
        <w:tabs>
          <w:tab w:val="left" w:pos="1134"/>
        </w:tabs>
        <w:spacing w:before="240" w:after="0" w:line="240" w:lineRule="auto"/>
        <w:rPr>
          <w:rFonts w:eastAsia="Arial" w:cs="Arial"/>
          <w:lang w:eastAsia="zh-TW"/>
        </w:rPr>
      </w:pPr>
    </w:p>
    <w:p w:rsidR="009A59C4" w:rsidRDefault="00512CAD">
      <w:pPr>
        <w:keepNext/>
        <w:keepLines/>
        <w:tabs>
          <w:tab w:val="left" w:pos="1134"/>
        </w:tabs>
        <w:spacing w:before="360" w:after="0" w:line="240" w:lineRule="auto"/>
        <w:ind w:left="1134" w:hanging="1134"/>
        <w:outlineLvl w:val="2"/>
        <w:rPr>
          <w:rFonts w:eastAsia="Arial" w:cs="Arial"/>
          <w:b/>
          <w:bCs/>
          <w:lang w:eastAsia="zh-TW"/>
        </w:rPr>
      </w:pPr>
      <w:bookmarkStart w:id="33" w:name="_Toc461526315"/>
      <w:bookmarkStart w:id="34" w:name="_Toc461551301"/>
      <w:r>
        <w:rPr>
          <w:rFonts w:eastAsia="Arial" w:cs="Arial"/>
          <w:b/>
          <w:bCs/>
          <w:lang w:eastAsia="zh-TW"/>
        </w:rPr>
        <w:t>3.</w:t>
      </w:r>
      <w:r>
        <w:rPr>
          <w:rFonts w:eastAsia="Arial" w:cs="Arial"/>
          <w:b/>
          <w:bCs/>
          <w:lang w:eastAsia="zh-TW"/>
        </w:rPr>
        <w:tab/>
        <w:t>Drivers and Challenges for WIS 2.0</w:t>
      </w:r>
      <w:bookmarkEnd w:id="33"/>
      <w:bookmarkEnd w:id="34"/>
    </w:p>
    <w:p w:rsidR="009A59C4" w:rsidRDefault="00512CAD">
      <w:pPr>
        <w:keepNext/>
        <w:keepLines/>
        <w:tabs>
          <w:tab w:val="left" w:pos="1134"/>
        </w:tabs>
        <w:spacing w:before="360" w:after="0" w:line="240" w:lineRule="auto"/>
        <w:ind w:left="1134" w:hanging="1134"/>
        <w:outlineLvl w:val="3"/>
        <w:rPr>
          <w:rFonts w:eastAsia="Arial" w:cs="Arial"/>
          <w:b/>
          <w:i/>
          <w:szCs w:val="20"/>
          <w:lang w:eastAsia="zh-TW"/>
        </w:rPr>
      </w:pPr>
      <w:bookmarkStart w:id="35" w:name="_Toc461526316"/>
      <w:bookmarkStart w:id="36" w:name="_Toc461551302"/>
      <w:r>
        <w:rPr>
          <w:rFonts w:eastAsia="Arial" w:cs="Arial"/>
          <w:b/>
          <w:i/>
          <w:szCs w:val="20"/>
          <w:lang w:eastAsia="zh-TW"/>
        </w:rPr>
        <w:t>3.1</w:t>
      </w:r>
      <w:r>
        <w:rPr>
          <w:rFonts w:eastAsia="Arial" w:cs="Arial"/>
          <w:b/>
          <w:i/>
          <w:szCs w:val="20"/>
          <w:lang w:eastAsia="zh-TW"/>
        </w:rPr>
        <w:tab/>
        <w:t>User Expectation</w:t>
      </w:r>
      <w:bookmarkEnd w:id="35"/>
      <w:bookmarkEnd w:id="36"/>
    </w:p>
    <w:p w:rsidR="009A59C4" w:rsidRDefault="00512CAD" w:rsidP="00AC39C9">
      <w:pPr>
        <w:tabs>
          <w:tab w:val="left" w:pos="1134"/>
        </w:tabs>
        <w:spacing w:before="240" w:after="0" w:line="240" w:lineRule="auto"/>
        <w:rPr>
          <w:rFonts w:eastAsia="Arial" w:cs="Arial"/>
          <w:lang w:eastAsia="zh-TW"/>
        </w:rPr>
      </w:pPr>
      <w:r>
        <w:rPr>
          <w:rFonts w:eastAsia="Arial" w:cs="Arial"/>
          <w:lang w:eastAsia="zh-TW"/>
        </w:rPr>
        <w:t>3.1.1</w:t>
      </w:r>
      <w:r>
        <w:rPr>
          <w:rFonts w:eastAsia="Arial" w:cs="Arial"/>
          <w:lang w:eastAsia="zh-TW"/>
        </w:rPr>
        <w:tab/>
        <w:t xml:space="preserve">Effective use of information, including combining data from multiple societal benefit areas, is </w:t>
      </w:r>
      <w:del w:id="37" w:author="Meeting 02" w:date="2016-09-13T11:37:00Z">
        <w:r w:rsidDel="00AC39C9">
          <w:rPr>
            <w:rFonts w:eastAsia="Arial" w:cs="Arial"/>
            <w:lang w:eastAsia="zh-TW"/>
          </w:rPr>
          <w:delText xml:space="preserve">considered to be </w:delText>
        </w:r>
      </w:del>
      <w:r>
        <w:rPr>
          <w:rFonts w:eastAsia="Arial" w:cs="Arial"/>
          <w:lang w:eastAsia="zh-TW"/>
        </w:rPr>
        <w:t xml:space="preserve">a factor of economic growth. It is increasingly important that information becomes available in a way that maximizes uptake and business opportunities. </w:t>
      </w:r>
    </w:p>
    <w:p w:rsidR="009A59C4" w:rsidRDefault="00512CAD">
      <w:pPr>
        <w:tabs>
          <w:tab w:val="left" w:pos="1134"/>
        </w:tabs>
        <w:spacing w:before="240" w:after="0" w:line="240" w:lineRule="auto"/>
        <w:rPr>
          <w:rFonts w:eastAsia="Arial" w:cs="Arial"/>
          <w:lang w:eastAsia="zh-TW"/>
        </w:rPr>
      </w:pPr>
      <w:r>
        <w:rPr>
          <w:rFonts w:eastAsia="Arial" w:cs="Arial"/>
          <w:lang w:eastAsia="zh-TW"/>
        </w:rPr>
        <w:t>3.1.2</w:t>
      </w:r>
      <w:r>
        <w:rPr>
          <w:rFonts w:eastAsia="Arial" w:cs="Arial"/>
          <w:lang w:eastAsia="zh-TW"/>
        </w:rPr>
        <w:tab/>
        <w:t>Users expect to access weather, water and climate information and services through the same mechanisms that they use for other types of information, using familiar interfaces and applications. Users will expect more social interaction and mobile delivery. They will also expect services that are built on more creative use of information, such as those that derive insight from analysis of “Big Data”.</w:t>
      </w:r>
    </w:p>
    <w:p w:rsidR="009A59C4" w:rsidRDefault="00512CAD">
      <w:pPr>
        <w:tabs>
          <w:tab w:val="left" w:pos="1134"/>
        </w:tabs>
        <w:spacing w:before="240" w:after="0" w:line="240" w:lineRule="auto"/>
        <w:rPr>
          <w:rFonts w:eastAsia="Arial" w:cs="Arial"/>
          <w:lang w:eastAsia="zh-TW"/>
        </w:rPr>
      </w:pPr>
      <w:r>
        <w:rPr>
          <w:rFonts w:eastAsia="Arial" w:cs="Arial"/>
          <w:lang w:eastAsia="zh-TW"/>
        </w:rPr>
        <w:t>3.1.3</w:t>
      </w:r>
      <w:r>
        <w:rPr>
          <w:rFonts w:eastAsia="Arial" w:cs="Arial"/>
          <w:lang w:eastAsia="zh-TW"/>
        </w:rPr>
        <w:tab/>
        <w:t>Key changes in the world of IT are taking place which require the traditional approach of pushing the information to be amended. It is anticipated that WIS 2.0 users will combine mobile, cloud</w:t>
      </w:r>
      <w:ins w:id="38" w:author="David Thomas" w:date="2016-09-13T17:19:00Z">
        <w:r w:rsidR="00A76070">
          <w:rPr>
            <w:rFonts w:eastAsia="Arial" w:cs="Arial"/>
            <w:lang w:eastAsia="zh-TW"/>
          </w:rPr>
          <w:t xml:space="preserve"> computing</w:t>
        </w:r>
      </w:ins>
      <w:r>
        <w:rPr>
          <w:rFonts w:eastAsia="Arial" w:cs="Arial"/>
          <w:lang w:eastAsia="zh-TW"/>
        </w:rPr>
        <w:t xml:space="preserve"> and social technologies to access a much wider range of information sources and to collaborate in new and different ways. In the current design, NMHS are, in general, pushing pre-defined static set of information to the end user communities. In WIS 2.0, this will evolve to a model where end users are pulling selected information into environments and collaboration areas of their choice.</w:t>
      </w:r>
    </w:p>
    <w:p w:rsidR="009A59C4" w:rsidRDefault="00512CAD">
      <w:pPr>
        <w:tabs>
          <w:tab w:val="left" w:pos="1134"/>
        </w:tabs>
        <w:spacing w:before="240" w:after="0" w:line="240" w:lineRule="auto"/>
        <w:rPr>
          <w:rFonts w:eastAsia="Arial" w:cs="Arial"/>
          <w:lang w:eastAsia="zh-TW"/>
        </w:rPr>
      </w:pPr>
      <w:r>
        <w:rPr>
          <w:rFonts w:eastAsia="Arial" w:cs="Arial"/>
          <w:lang w:eastAsia="zh-TW"/>
        </w:rPr>
        <w:lastRenderedPageBreak/>
        <w:t>3.1.4</w:t>
      </w:r>
      <w:r>
        <w:rPr>
          <w:rFonts w:eastAsia="Arial" w:cs="Arial"/>
          <w:lang w:eastAsia="zh-TW"/>
        </w:rPr>
        <w:tab/>
        <w:t>WMO Members find it increasingly challenging to deliver the services necessary to meet such needs in a rapidly evolving environment. These challenges will be a result of increasing volumes and variety of information required. WIS has to evolve to provide the foundation to support these services.</w:t>
      </w:r>
    </w:p>
    <w:p w:rsidR="009A59C4" w:rsidRDefault="00512CAD">
      <w:pPr>
        <w:tabs>
          <w:tab w:val="left" w:pos="1134"/>
        </w:tabs>
        <w:spacing w:before="240" w:after="0" w:line="240" w:lineRule="auto"/>
        <w:rPr>
          <w:rFonts w:eastAsia="Arial" w:cs="Arial"/>
          <w:lang w:eastAsia="zh-TW"/>
        </w:rPr>
      </w:pPr>
      <w:r>
        <w:rPr>
          <w:rFonts w:eastAsia="Arial" w:cs="Arial"/>
          <w:lang w:eastAsia="zh-TW"/>
        </w:rPr>
        <w:t>3.1.5</w:t>
      </w:r>
      <w:r>
        <w:rPr>
          <w:rFonts w:eastAsia="Arial" w:cs="Arial"/>
          <w:lang w:eastAsia="zh-TW"/>
        </w:rPr>
        <w:tab/>
        <w:t xml:space="preserve">User expectations are driven by the services provided by global companies with the financial resources to invest in innovative solutions. Public sector organizations typically cannot access funding on the same scale. As a consequence, they may need to work in close partnership to develop common components and deliver services. </w:t>
      </w:r>
    </w:p>
    <w:p w:rsidR="009A59C4" w:rsidRDefault="00512CAD">
      <w:pPr>
        <w:keepNext/>
        <w:keepLines/>
        <w:tabs>
          <w:tab w:val="left" w:pos="1134"/>
        </w:tabs>
        <w:spacing w:before="360" w:after="0" w:line="240" w:lineRule="auto"/>
        <w:ind w:left="1134" w:hanging="1134"/>
        <w:outlineLvl w:val="3"/>
        <w:rPr>
          <w:rFonts w:eastAsia="Arial" w:cs="Arial"/>
          <w:b/>
          <w:i/>
          <w:szCs w:val="20"/>
          <w:lang w:eastAsia="zh-TW"/>
        </w:rPr>
      </w:pPr>
      <w:bookmarkStart w:id="39" w:name="_Toc461526317"/>
      <w:bookmarkStart w:id="40" w:name="_Toc461551303"/>
      <w:r>
        <w:rPr>
          <w:rFonts w:eastAsia="Arial" w:cs="Arial"/>
          <w:b/>
          <w:i/>
          <w:szCs w:val="20"/>
          <w:lang w:eastAsia="zh-TW"/>
        </w:rPr>
        <w:t>3.2</w:t>
      </w:r>
      <w:r>
        <w:rPr>
          <w:rFonts w:eastAsia="Arial" w:cs="Arial"/>
          <w:b/>
          <w:i/>
          <w:szCs w:val="20"/>
          <w:lang w:eastAsia="zh-TW"/>
        </w:rPr>
        <w:tab/>
        <w:t>Data Volumes and Complexity</w:t>
      </w:r>
      <w:bookmarkEnd w:id="39"/>
      <w:bookmarkEnd w:id="40"/>
    </w:p>
    <w:p w:rsidR="009A59C4" w:rsidRDefault="00512CAD" w:rsidP="007803D1">
      <w:pPr>
        <w:tabs>
          <w:tab w:val="left" w:pos="1134"/>
        </w:tabs>
        <w:spacing w:before="240" w:after="0" w:line="240" w:lineRule="auto"/>
        <w:rPr>
          <w:rFonts w:eastAsia="Arial" w:cs="Arial"/>
          <w:lang w:eastAsia="zh-TW"/>
        </w:rPr>
      </w:pPr>
      <w:r>
        <w:rPr>
          <w:rFonts w:eastAsia="Arial" w:cs="Arial"/>
          <w:lang w:eastAsia="zh-TW"/>
        </w:rPr>
        <w:t>3.2.1</w:t>
      </w:r>
      <w:r>
        <w:rPr>
          <w:rFonts w:eastAsia="Arial" w:cs="Arial"/>
          <w:lang w:eastAsia="zh-TW"/>
        </w:rPr>
        <w:tab/>
        <w:t xml:space="preserve">Satellites, radars and numerical models are producing information in greater volumes than ever before. For example, the current generation of satellites produces about 50 times more data </w:t>
      </w:r>
      <w:del w:id="41" w:author="Meeting 02" w:date="2016-09-13T11:39:00Z">
        <w:r w:rsidDel="007803D1">
          <w:rPr>
            <w:rFonts w:eastAsia="Arial" w:cs="Arial"/>
            <w:lang w:eastAsia="zh-TW"/>
          </w:rPr>
          <w:delText xml:space="preserve">that </w:delText>
        </w:r>
      </w:del>
      <w:ins w:id="42" w:author="Meeting 02" w:date="2016-09-13T11:39:00Z">
        <w:r w:rsidR="007803D1">
          <w:rPr>
            <w:rFonts w:eastAsia="Arial" w:cs="Arial"/>
            <w:lang w:eastAsia="zh-TW"/>
          </w:rPr>
          <w:t xml:space="preserve">than </w:t>
        </w:r>
      </w:ins>
      <w:r>
        <w:rPr>
          <w:rFonts w:eastAsia="Arial" w:cs="Arial"/>
          <w:lang w:eastAsia="zh-TW"/>
        </w:rPr>
        <w:t xml:space="preserve">its predecessor. Furthermore, improvements in weather science will drive demand for the exchange of weather radar data at much higher frequency and on a global scale. </w:t>
      </w:r>
    </w:p>
    <w:p w:rsidR="009A59C4" w:rsidRDefault="00512CAD" w:rsidP="001347A0">
      <w:pPr>
        <w:tabs>
          <w:tab w:val="left" w:pos="1134"/>
        </w:tabs>
        <w:spacing w:before="240" w:after="0" w:line="240" w:lineRule="auto"/>
        <w:rPr>
          <w:rFonts w:eastAsia="Arial" w:cs="Arial"/>
          <w:lang w:eastAsia="zh-TW"/>
        </w:rPr>
      </w:pPr>
      <w:r>
        <w:rPr>
          <w:rFonts w:eastAsia="Arial" w:cs="Arial"/>
          <w:lang w:eastAsia="zh-TW"/>
        </w:rPr>
        <w:t>3.2.2</w:t>
      </w:r>
      <w:r>
        <w:rPr>
          <w:rFonts w:eastAsia="Arial" w:cs="Arial"/>
          <w:lang w:eastAsia="zh-TW"/>
        </w:rPr>
        <w:tab/>
        <w:t xml:space="preserve">In addition to </w:t>
      </w:r>
      <w:del w:id="43" w:author="Meeting 02" w:date="2016-09-13T11:54:00Z">
        <w:r w:rsidDel="00BE7DBF">
          <w:rPr>
            <w:rFonts w:eastAsia="Arial" w:cs="Arial"/>
            <w:lang w:eastAsia="zh-TW"/>
          </w:rPr>
          <w:delText xml:space="preserve">traditional </w:delText>
        </w:r>
      </w:del>
      <w:r>
        <w:rPr>
          <w:rFonts w:eastAsia="Arial" w:cs="Arial"/>
          <w:lang w:eastAsia="zh-TW"/>
        </w:rPr>
        <w:t xml:space="preserve">information </w:t>
      </w:r>
      <w:ins w:id="44" w:author="Meeting 02" w:date="2016-09-13T11:54:00Z">
        <w:r w:rsidR="00BE7DBF">
          <w:rPr>
            <w:rFonts w:eastAsia="Arial" w:cs="Arial"/>
            <w:lang w:eastAsia="zh-TW"/>
          </w:rPr>
          <w:t xml:space="preserve">traditionally </w:t>
        </w:r>
      </w:ins>
      <w:r>
        <w:rPr>
          <w:rFonts w:eastAsia="Arial" w:cs="Arial"/>
          <w:lang w:eastAsia="zh-TW"/>
        </w:rPr>
        <w:t xml:space="preserve">used by NMHSs, increasing use will be made of </w:t>
      </w:r>
      <w:del w:id="45" w:author="Meeting 02" w:date="2016-09-13T11:52:00Z">
        <w:r w:rsidRPr="00BE7DBF" w:rsidDel="00BE7DBF">
          <w:rPr>
            <w:rFonts w:eastAsia="Arial" w:cs="Arial"/>
            <w:lang w:eastAsia="zh-TW"/>
          </w:rPr>
          <w:delText>private sector</w:delText>
        </w:r>
        <w:r w:rsidRPr="00BE7DBF" w:rsidDel="00BE7DBF">
          <w:rPr>
            <w:rFonts w:eastAsia="Arial" w:cs="Arial"/>
            <w:strike/>
            <w:lang w:eastAsia="zh-TW"/>
            <w:rPrChange w:id="46" w:author="Meeting 02" w:date="2016-09-13T11:49:00Z">
              <w:rPr>
                <w:rFonts w:eastAsia="Arial" w:cs="Arial"/>
                <w:lang w:eastAsia="zh-TW"/>
              </w:rPr>
            </w:rPrChange>
          </w:rPr>
          <w:delText xml:space="preserve"> </w:delText>
        </w:r>
      </w:del>
      <w:r>
        <w:rPr>
          <w:rFonts w:eastAsia="Arial" w:cs="Arial"/>
          <w:lang w:eastAsia="zh-TW"/>
        </w:rPr>
        <w:t xml:space="preserve">information </w:t>
      </w:r>
      <w:del w:id="47" w:author="Meeting 02" w:date="2016-09-13T11:53:00Z">
        <w:r w:rsidRPr="00BE7DBF" w:rsidDel="00BE7DBF">
          <w:rPr>
            <w:rFonts w:eastAsia="Arial" w:cs="Arial"/>
            <w:lang w:eastAsia="zh-TW"/>
          </w:rPr>
          <w:delText>and data</w:delText>
        </w:r>
        <w:r w:rsidDel="00BE7DBF">
          <w:rPr>
            <w:rFonts w:eastAsia="Arial" w:cs="Arial"/>
            <w:lang w:eastAsia="zh-TW"/>
          </w:rPr>
          <w:delText xml:space="preserve"> </w:delText>
        </w:r>
      </w:del>
      <w:r>
        <w:rPr>
          <w:rFonts w:eastAsia="Arial" w:cs="Arial"/>
          <w:lang w:eastAsia="zh-TW"/>
        </w:rPr>
        <w:t>from sources not previously considered</w:t>
      </w:r>
      <w:ins w:id="48" w:author="Meeting 02" w:date="2016-09-13T11:58:00Z">
        <w:r w:rsidR="001347A0">
          <w:rPr>
            <w:rFonts w:eastAsia="Arial" w:cs="Arial"/>
            <w:lang w:eastAsia="zh-TW"/>
          </w:rPr>
          <w:t xml:space="preserve">, </w:t>
        </w:r>
      </w:ins>
      <w:ins w:id="49" w:author="Meeting 02" w:date="2016-09-13T11:57:00Z">
        <w:r w:rsidR="001347A0">
          <w:rPr>
            <w:rFonts w:eastAsia="Arial" w:cs="Arial"/>
            <w:lang w:eastAsia="zh-TW"/>
          </w:rPr>
          <w:t xml:space="preserve">both </w:t>
        </w:r>
      </w:ins>
      <w:ins w:id="50" w:author="Meeting 02" w:date="2016-09-13T11:52:00Z">
        <w:r w:rsidR="00BE7DBF" w:rsidRPr="00BE7DBF">
          <w:rPr>
            <w:rFonts w:eastAsia="Arial" w:cs="Arial"/>
            <w:lang w:eastAsia="zh-TW"/>
            <w:rPrChange w:id="51" w:author="Meeting 02" w:date="2016-09-13T11:52:00Z">
              <w:rPr>
                <w:rFonts w:eastAsia="Arial" w:cs="Arial"/>
                <w:strike/>
                <w:lang w:eastAsia="zh-TW"/>
              </w:rPr>
            </w:rPrChange>
          </w:rPr>
          <w:t>private and public</w:t>
        </w:r>
      </w:ins>
      <w:r>
        <w:rPr>
          <w:rFonts w:eastAsia="Arial" w:cs="Arial"/>
          <w:lang w:eastAsia="zh-TW"/>
        </w:rPr>
        <w:t>.</w:t>
      </w:r>
    </w:p>
    <w:p w:rsidR="009A59C4" w:rsidRDefault="00512CAD">
      <w:pPr>
        <w:tabs>
          <w:tab w:val="left" w:pos="1134"/>
        </w:tabs>
        <w:spacing w:before="240" w:after="0" w:line="240" w:lineRule="auto"/>
        <w:rPr>
          <w:rFonts w:eastAsia="Arial" w:cs="Arial"/>
          <w:lang w:eastAsia="zh-TW"/>
        </w:rPr>
      </w:pPr>
      <w:r>
        <w:rPr>
          <w:rFonts w:eastAsia="Arial" w:cs="Arial"/>
          <w:lang w:eastAsia="zh-TW"/>
        </w:rPr>
        <w:t>3.2.3</w:t>
      </w:r>
      <w:r>
        <w:rPr>
          <w:rFonts w:eastAsia="Arial" w:cs="Arial"/>
          <w:lang w:eastAsia="zh-TW"/>
        </w:rPr>
        <w:tab/>
        <w:t>Other sources of information are becoming available that may have data volumes that exceed those of traditional data sources, such as indirect information from social networks and crowd sourcing. Some of these sources of information may contain quantitative information but will not be formatted in traditional ways using WMO code forms, and will require processing before they can be utilised.</w:t>
      </w:r>
    </w:p>
    <w:p w:rsidR="009A59C4" w:rsidRDefault="00512CAD">
      <w:pPr>
        <w:tabs>
          <w:tab w:val="left" w:pos="1134"/>
        </w:tabs>
        <w:spacing w:before="240" w:after="0" w:line="240" w:lineRule="auto"/>
        <w:rPr>
          <w:rFonts w:eastAsia="Arial" w:cs="Arial"/>
          <w:lang w:eastAsia="zh-TW"/>
        </w:rPr>
      </w:pPr>
      <w:r>
        <w:rPr>
          <w:rFonts w:eastAsia="Arial" w:cs="Arial"/>
          <w:lang w:eastAsia="zh-TW"/>
        </w:rPr>
        <w:t>3.2.4</w:t>
      </w:r>
      <w:r>
        <w:rPr>
          <w:rFonts w:eastAsia="Arial" w:cs="Arial"/>
          <w:lang w:eastAsia="zh-TW"/>
        </w:rPr>
        <w:tab/>
        <w:t xml:space="preserve">Data volumes created by earth observing and numerical prediction systems continue to grow considerably faster than the performance of telecommunications networks. This ever increasing flow of information poses significant challenges for processing, distribution and storage. </w:t>
      </w:r>
    </w:p>
    <w:p w:rsidR="009A59C4" w:rsidRDefault="00512CAD">
      <w:pPr>
        <w:tabs>
          <w:tab w:val="left" w:pos="1134"/>
        </w:tabs>
        <w:spacing w:before="240" w:after="0" w:line="240" w:lineRule="auto"/>
      </w:pPr>
      <w:r>
        <w:rPr>
          <w:rFonts w:eastAsia="Arial" w:cs="Arial"/>
          <w:lang w:eastAsia="zh-TW"/>
        </w:rPr>
        <w:t>3.2.5</w:t>
      </w:r>
      <w:r>
        <w:rPr>
          <w:rFonts w:eastAsia="Arial" w:cs="Arial"/>
          <w:lang w:eastAsia="zh-TW"/>
        </w:rPr>
        <w:tab/>
        <w:t xml:space="preserve">It will therefore be ever-more challenging to </w:t>
      </w:r>
      <w:ins w:id="52" w:author="Meeting 02" w:date="2016-09-13T11:59:00Z">
        <w:r w:rsidR="00C17685">
          <w:rPr>
            <w:rFonts w:eastAsia="Arial" w:cs="Arial"/>
            <w:lang w:eastAsia="zh-TW"/>
          </w:rPr>
          <w:t xml:space="preserve">manage and </w:t>
        </w:r>
      </w:ins>
      <w:r>
        <w:rPr>
          <w:rFonts w:eastAsia="Arial" w:cs="Arial"/>
          <w:lang w:eastAsia="zh-TW"/>
        </w:rPr>
        <w:t xml:space="preserve">share the increasing volume of data by sending it all to </w:t>
      </w:r>
      <w:r w:rsidRPr="00C125EA">
        <w:rPr>
          <w:rFonts w:eastAsia="Arial" w:cs="Arial"/>
          <w:lang w:eastAsia="zh-TW"/>
        </w:rPr>
        <w:t>end</w:t>
      </w:r>
      <w:r>
        <w:rPr>
          <w:rFonts w:eastAsia="Arial" w:cs="Arial"/>
          <w:lang w:eastAsia="zh-TW"/>
        </w:rPr>
        <w:t xml:space="preserve"> users. Instead, users may want to select the subsets that meet their needs, or execute their queries and algorithms in close proximity with the data in order to reduce the volume of information to be transferred. This is described as “bringing the user to the data”. For some services, however, timely provision of the underpinning data to the user will still remain critical, “taking the data to the user”.</w:t>
      </w:r>
    </w:p>
    <w:p w:rsidR="009A59C4" w:rsidRDefault="00512CAD">
      <w:pPr>
        <w:keepNext/>
        <w:keepLines/>
        <w:tabs>
          <w:tab w:val="left" w:pos="1134"/>
        </w:tabs>
        <w:spacing w:before="360" w:after="0" w:line="240" w:lineRule="auto"/>
        <w:ind w:left="1134" w:hanging="1134"/>
        <w:outlineLvl w:val="3"/>
        <w:rPr>
          <w:rFonts w:eastAsia="Arial" w:cs="Arial"/>
          <w:b/>
          <w:i/>
          <w:szCs w:val="20"/>
          <w:lang w:eastAsia="zh-TW"/>
        </w:rPr>
      </w:pPr>
      <w:bookmarkStart w:id="53" w:name="_Toc461526318"/>
      <w:bookmarkStart w:id="54" w:name="_Toc461551304"/>
      <w:r>
        <w:rPr>
          <w:rFonts w:eastAsia="Arial" w:cs="Arial"/>
          <w:b/>
          <w:i/>
          <w:szCs w:val="20"/>
          <w:lang w:eastAsia="zh-TW"/>
        </w:rPr>
        <w:t>3.3</w:t>
      </w:r>
      <w:r>
        <w:rPr>
          <w:rFonts w:eastAsia="Arial" w:cs="Arial"/>
          <w:b/>
          <w:i/>
          <w:szCs w:val="20"/>
          <w:lang w:eastAsia="zh-TW"/>
        </w:rPr>
        <w:tab/>
        <w:t>Costs</w:t>
      </w:r>
      <w:bookmarkEnd w:id="53"/>
      <w:bookmarkEnd w:id="54"/>
    </w:p>
    <w:p w:rsidR="009A59C4" w:rsidRDefault="00512CAD">
      <w:pPr>
        <w:tabs>
          <w:tab w:val="left" w:pos="1134"/>
        </w:tabs>
        <w:spacing w:before="240" w:after="0" w:line="240" w:lineRule="auto"/>
        <w:rPr>
          <w:rFonts w:eastAsia="Arial" w:cs="Arial"/>
          <w:lang w:eastAsia="zh-TW"/>
        </w:rPr>
      </w:pPr>
      <w:r>
        <w:rPr>
          <w:rFonts w:eastAsia="Arial" w:cs="Arial"/>
          <w:lang w:eastAsia="zh-TW"/>
        </w:rPr>
        <w:t>3.3.1</w:t>
      </w:r>
      <w:r>
        <w:rPr>
          <w:rFonts w:eastAsia="Arial" w:cs="Arial"/>
          <w:lang w:eastAsia="zh-TW"/>
        </w:rPr>
        <w:tab/>
        <w:t>NMHSs face continuing pressure on budgets. It is important to remove duplication of effort, to facilitate the use of existing solutions (such as commercial, open source or off the shelf systems), and to make the infrastructure more cost effective through simplification.</w:t>
      </w:r>
    </w:p>
    <w:p w:rsidR="009A59C4" w:rsidRDefault="00512CAD">
      <w:pPr>
        <w:tabs>
          <w:tab w:val="left" w:pos="1134"/>
        </w:tabs>
        <w:spacing w:before="240" w:after="0" w:line="240" w:lineRule="auto"/>
        <w:rPr>
          <w:rFonts w:eastAsia="Arial" w:cs="Arial"/>
          <w:lang w:eastAsia="zh-TW"/>
        </w:rPr>
      </w:pPr>
      <w:r>
        <w:rPr>
          <w:rFonts w:eastAsia="Arial" w:cs="Arial"/>
          <w:lang w:eastAsia="zh-TW"/>
        </w:rPr>
        <w:t>3.3.2</w:t>
      </w:r>
      <w:r>
        <w:rPr>
          <w:rFonts w:eastAsia="Arial" w:cs="Arial"/>
          <w:lang w:eastAsia="zh-TW"/>
        </w:rPr>
        <w:tab/>
        <w:t xml:space="preserve">Collaboration needs to be enhanced to reduce the number and variety of local solutions across WIS, with NMHSs working in close partnership to develop common components and deliver services, rather than being solely responsible for those services. </w:t>
      </w:r>
    </w:p>
    <w:p w:rsidR="009A59C4" w:rsidRDefault="00512CAD">
      <w:pPr>
        <w:tabs>
          <w:tab w:val="left" w:pos="1134"/>
        </w:tabs>
        <w:spacing w:before="240" w:after="0" w:line="240" w:lineRule="auto"/>
        <w:rPr>
          <w:rFonts w:eastAsia="Arial" w:cs="Arial"/>
          <w:lang w:eastAsia="zh-TW"/>
        </w:rPr>
      </w:pPr>
      <w:r>
        <w:rPr>
          <w:rFonts w:eastAsia="Arial" w:cs="Arial"/>
          <w:lang w:eastAsia="zh-TW"/>
        </w:rPr>
        <w:t>3.3.3</w:t>
      </w:r>
      <w:r>
        <w:rPr>
          <w:rFonts w:eastAsia="Arial" w:cs="Arial"/>
          <w:lang w:eastAsia="zh-TW"/>
        </w:rPr>
        <w:tab/>
        <w:t>WIS 2.0 will offer mechanisms to increase collaborative development, maintenance and support of services, promote the exchange of best practices and enable the uptake of new technologies.</w:t>
      </w:r>
    </w:p>
    <w:p w:rsidR="009A59C4" w:rsidRDefault="00512CAD">
      <w:pPr>
        <w:keepNext/>
        <w:keepLines/>
        <w:tabs>
          <w:tab w:val="left" w:pos="1134"/>
        </w:tabs>
        <w:spacing w:before="360" w:after="0" w:line="240" w:lineRule="auto"/>
        <w:ind w:left="1134" w:hanging="1134"/>
        <w:outlineLvl w:val="3"/>
        <w:rPr>
          <w:rFonts w:eastAsia="Arial" w:cs="Arial"/>
          <w:b/>
          <w:i/>
          <w:szCs w:val="20"/>
          <w:lang w:eastAsia="zh-TW"/>
        </w:rPr>
      </w:pPr>
      <w:bookmarkStart w:id="55" w:name="_Toc461526319"/>
      <w:bookmarkStart w:id="56" w:name="_Toc461551305"/>
      <w:r>
        <w:rPr>
          <w:rFonts w:eastAsia="Arial" w:cs="Arial"/>
          <w:b/>
          <w:i/>
          <w:szCs w:val="20"/>
          <w:lang w:eastAsia="zh-TW"/>
        </w:rPr>
        <w:lastRenderedPageBreak/>
        <w:t>3.4</w:t>
      </w:r>
      <w:r>
        <w:rPr>
          <w:rFonts w:eastAsia="Arial" w:cs="Arial"/>
          <w:b/>
          <w:i/>
          <w:szCs w:val="20"/>
          <w:lang w:eastAsia="zh-TW"/>
        </w:rPr>
        <w:tab/>
        <w:t>Policy Environment</w:t>
      </w:r>
      <w:bookmarkEnd w:id="55"/>
      <w:bookmarkEnd w:id="56"/>
    </w:p>
    <w:p w:rsidR="009A59C4" w:rsidRDefault="00512CAD" w:rsidP="00C17685">
      <w:pPr>
        <w:tabs>
          <w:tab w:val="left" w:pos="1134"/>
        </w:tabs>
        <w:spacing w:before="240" w:after="0" w:line="240" w:lineRule="auto"/>
        <w:rPr>
          <w:rFonts w:eastAsia="Arial" w:cs="Arial"/>
          <w:lang w:eastAsia="zh-TW"/>
        </w:rPr>
      </w:pPr>
      <w:r>
        <w:rPr>
          <w:rFonts w:eastAsia="Arial" w:cs="Arial"/>
          <w:lang w:eastAsia="zh-TW"/>
        </w:rPr>
        <w:t>3.4.1</w:t>
      </w:r>
      <w:r>
        <w:rPr>
          <w:rFonts w:eastAsia="Arial" w:cs="Arial"/>
          <w:lang w:eastAsia="zh-TW"/>
        </w:rPr>
        <w:tab/>
        <w:t xml:space="preserve">Many policy makers and funders </w:t>
      </w:r>
      <w:del w:id="57" w:author="Meeting 02" w:date="2016-09-13T12:00:00Z">
        <w:r w:rsidDel="00C17685">
          <w:rPr>
            <w:rFonts w:eastAsia="Arial" w:cs="Arial"/>
            <w:lang w:eastAsia="zh-TW"/>
          </w:rPr>
          <w:delText xml:space="preserve">now </w:delText>
        </w:r>
      </w:del>
      <w:r>
        <w:rPr>
          <w:rFonts w:eastAsia="Arial" w:cs="Arial"/>
          <w:lang w:eastAsia="zh-TW"/>
        </w:rPr>
        <w:t xml:space="preserve">place requirements on public sector organizations to provide their information as “open data”. This has led to a number of global and regional initiatives that place obligations on Members. </w:t>
      </w:r>
    </w:p>
    <w:p w:rsidR="009A59C4" w:rsidRDefault="00512CAD">
      <w:pPr>
        <w:tabs>
          <w:tab w:val="left" w:pos="1134"/>
        </w:tabs>
        <w:spacing w:before="240" w:after="0" w:line="240" w:lineRule="auto"/>
        <w:rPr>
          <w:rFonts w:eastAsia="Arial" w:cs="Arial"/>
          <w:lang w:eastAsia="zh-TW"/>
        </w:rPr>
      </w:pPr>
      <w:r>
        <w:rPr>
          <w:rFonts w:eastAsia="Arial" w:cs="Arial"/>
          <w:lang w:eastAsia="zh-TW"/>
        </w:rPr>
        <w:t>3.4.2</w:t>
      </w:r>
      <w:r>
        <w:rPr>
          <w:rFonts w:eastAsia="Arial" w:cs="Arial"/>
          <w:lang w:eastAsia="zh-TW"/>
        </w:rPr>
        <w:tab/>
        <w:t>Publishers of information are being increasingly required to describe, explain and justify the workflows and methods they have used to create that information. As a consequence, WIS 2.0 will need to define an information assurance framework. This will, in particular, include a data lifecycle management that demonstrates compliance with these policy requirements.</w:t>
      </w:r>
    </w:p>
    <w:p w:rsidR="009A59C4" w:rsidRDefault="00512CAD">
      <w:pPr>
        <w:keepNext/>
        <w:keepLines/>
        <w:tabs>
          <w:tab w:val="left" w:pos="1134"/>
        </w:tabs>
        <w:spacing w:before="360" w:after="0" w:line="240" w:lineRule="auto"/>
        <w:ind w:left="1134" w:hanging="1134"/>
        <w:outlineLvl w:val="3"/>
        <w:rPr>
          <w:rFonts w:eastAsia="Arial" w:cs="Arial"/>
          <w:b/>
          <w:i/>
          <w:szCs w:val="20"/>
          <w:lang w:eastAsia="zh-TW"/>
        </w:rPr>
      </w:pPr>
      <w:bookmarkStart w:id="58" w:name="_Toc461526320"/>
      <w:bookmarkStart w:id="59" w:name="_Toc461551306"/>
      <w:r>
        <w:rPr>
          <w:rFonts w:eastAsia="Arial" w:cs="Arial"/>
          <w:b/>
          <w:i/>
          <w:szCs w:val="20"/>
          <w:lang w:eastAsia="zh-TW"/>
        </w:rPr>
        <w:t>3.5</w:t>
      </w:r>
      <w:r>
        <w:rPr>
          <w:rFonts w:eastAsia="Arial" w:cs="Arial"/>
          <w:b/>
          <w:i/>
          <w:szCs w:val="20"/>
          <w:lang w:eastAsia="zh-TW"/>
        </w:rPr>
        <w:tab/>
        <w:t>Technology Trends</w:t>
      </w:r>
      <w:bookmarkEnd w:id="58"/>
      <w:bookmarkEnd w:id="59"/>
    </w:p>
    <w:p w:rsidR="009A59C4" w:rsidRDefault="00512CAD">
      <w:pPr>
        <w:tabs>
          <w:tab w:val="left" w:pos="1134"/>
        </w:tabs>
        <w:spacing w:before="240" w:after="0" w:line="240" w:lineRule="auto"/>
        <w:rPr>
          <w:rFonts w:eastAsia="Arial" w:cs="Arial"/>
          <w:lang w:eastAsia="zh-TW"/>
        </w:rPr>
      </w:pPr>
      <w:r>
        <w:rPr>
          <w:rFonts w:eastAsia="Arial" w:cs="Arial"/>
          <w:lang w:eastAsia="zh-TW"/>
        </w:rPr>
        <w:t>3.5.1</w:t>
      </w:r>
      <w:r>
        <w:rPr>
          <w:rFonts w:eastAsia="Arial" w:cs="Arial"/>
          <w:lang w:eastAsia="zh-TW"/>
        </w:rPr>
        <w:tab/>
        <w:t>Technology in recent years, in responding to user needs and expectations, has moved toward a service-centric approach. WIS 2.0 needs to take these changes into account when developing services and infrastructure. Cloud</w:t>
      </w:r>
      <w:ins w:id="60" w:author="David Thomas" w:date="2016-09-13T17:21:00Z">
        <w:r w:rsidR="008A3CD2">
          <w:rPr>
            <w:rFonts w:eastAsia="Arial" w:cs="Arial"/>
            <w:lang w:eastAsia="zh-TW"/>
          </w:rPr>
          <w:t xml:space="preserve"> computing</w:t>
        </w:r>
      </w:ins>
      <w:r>
        <w:rPr>
          <w:rFonts w:eastAsia="Arial" w:cs="Arial"/>
          <w:lang w:eastAsia="zh-TW"/>
        </w:rPr>
        <w:t>, Web services, data analytics and other technologies are expected to offer opportunities through new paradigms and concepts that will enable users to exploit data with much lower barriers.</w:t>
      </w:r>
    </w:p>
    <w:p w:rsidR="009A59C4" w:rsidRDefault="00512CAD">
      <w:pPr>
        <w:tabs>
          <w:tab w:val="left" w:pos="1134"/>
        </w:tabs>
        <w:spacing w:before="240" w:after="0" w:line="240" w:lineRule="auto"/>
        <w:rPr>
          <w:rFonts w:eastAsia="Arial" w:cs="Arial"/>
          <w:lang w:eastAsia="zh-TW"/>
        </w:rPr>
      </w:pPr>
      <w:r>
        <w:rPr>
          <w:rFonts w:eastAsia="Arial" w:cs="Arial"/>
          <w:lang w:eastAsia="zh-TW"/>
        </w:rPr>
        <w:t>3.5.2</w:t>
      </w:r>
      <w:r>
        <w:rPr>
          <w:rFonts w:eastAsia="Arial" w:cs="Arial"/>
          <w:lang w:eastAsia="zh-TW"/>
        </w:rPr>
        <w:tab/>
        <w:t>Among technical and policy changes, those in Annex II</w:t>
      </w:r>
      <w:ins w:id="61" w:author="David Thomas" w:date="2016-09-13T17:32:00Z">
        <w:r w:rsidR="001E1341">
          <w:rPr>
            <w:rFonts w:eastAsia="Arial" w:cs="Arial"/>
            <w:lang w:eastAsia="zh-TW"/>
          </w:rPr>
          <w:t>I</w:t>
        </w:r>
      </w:ins>
      <w:r>
        <w:rPr>
          <w:rFonts w:eastAsia="Arial" w:cs="Arial"/>
          <w:lang w:eastAsia="zh-TW"/>
        </w:rPr>
        <w:t xml:space="preserve"> are considered as being the most relevant for WIS 2.0. </w:t>
      </w:r>
    </w:p>
    <w:p w:rsidR="009A59C4" w:rsidRDefault="00512CAD">
      <w:pPr>
        <w:keepNext/>
        <w:keepLines/>
        <w:tabs>
          <w:tab w:val="left" w:pos="1134"/>
        </w:tabs>
        <w:spacing w:before="360" w:after="0" w:line="240" w:lineRule="auto"/>
        <w:ind w:left="1134" w:hanging="1134"/>
        <w:outlineLvl w:val="2"/>
        <w:rPr>
          <w:rFonts w:eastAsia="Arial" w:cs="Arial"/>
          <w:b/>
          <w:bCs/>
          <w:lang w:eastAsia="zh-TW"/>
        </w:rPr>
      </w:pPr>
      <w:bookmarkStart w:id="62" w:name="_Toc461526321"/>
      <w:bookmarkStart w:id="63" w:name="_Toc461551307"/>
      <w:r>
        <w:rPr>
          <w:rFonts w:eastAsia="Arial" w:cs="Arial"/>
          <w:b/>
          <w:bCs/>
          <w:lang w:eastAsia="zh-TW"/>
        </w:rPr>
        <w:t>4.</w:t>
      </w:r>
      <w:r>
        <w:rPr>
          <w:rFonts w:eastAsia="Arial" w:cs="Arial"/>
          <w:b/>
          <w:bCs/>
          <w:lang w:eastAsia="zh-TW"/>
        </w:rPr>
        <w:tab/>
        <w:t>WIS 2.0 Strategy</w:t>
      </w:r>
      <w:bookmarkEnd w:id="62"/>
      <w:bookmarkEnd w:id="63"/>
    </w:p>
    <w:p w:rsidR="009A59C4" w:rsidRDefault="00512CAD">
      <w:pPr>
        <w:keepNext/>
        <w:keepLines/>
        <w:tabs>
          <w:tab w:val="left" w:pos="1134"/>
        </w:tabs>
        <w:spacing w:before="360" w:after="0" w:line="240" w:lineRule="auto"/>
        <w:ind w:left="1134" w:hanging="1134"/>
        <w:outlineLvl w:val="3"/>
        <w:rPr>
          <w:rFonts w:eastAsia="Arial" w:cs="Arial"/>
          <w:b/>
          <w:i/>
          <w:szCs w:val="20"/>
          <w:lang w:eastAsia="zh-TW"/>
        </w:rPr>
      </w:pPr>
      <w:bookmarkStart w:id="64" w:name="_Toc461526322"/>
      <w:bookmarkStart w:id="65" w:name="_Toc461551308"/>
      <w:r>
        <w:rPr>
          <w:rFonts w:eastAsia="Arial" w:cs="Arial"/>
          <w:b/>
          <w:i/>
          <w:szCs w:val="20"/>
          <w:lang w:eastAsia="zh-TW"/>
        </w:rPr>
        <w:t>4.1</w:t>
      </w:r>
      <w:r>
        <w:rPr>
          <w:rFonts w:eastAsia="Arial" w:cs="Arial"/>
          <w:b/>
          <w:i/>
          <w:szCs w:val="20"/>
          <w:lang w:eastAsia="zh-TW"/>
        </w:rPr>
        <w:tab/>
        <w:t>Strategy</w:t>
      </w:r>
      <w:bookmarkEnd w:id="64"/>
      <w:bookmarkEnd w:id="65"/>
    </w:p>
    <w:p w:rsidR="009A59C4" w:rsidRDefault="00512CAD">
      <w:pPr>
        <w:tabs>
          <w:tab w:val="left" w:pos="1134"/>
        </w:tabs>
        <w:spacing w:before="240" w:after="0" w:line="240" w:lineRule="auto"/>
        <w:rPr>
          <w:rFonts w:eastAsia="Arial" w:cs="Arial"/>
          <w:lang w:eastAsia="zh-TW"/>
        </w:rPr>
      </w:pPr>
      <w:r>
        <w:rPr>
          <w:rFonts w:eastAsia="Arial" w:cs="Arial"/>
          <w:lang w:eastAsia="zh-TW"/>
        </w:rPr>
        <w:t>4.1.1</w:t>
      </w:r>
      <w:r>
        <w:rPr>
          <w:rFonts w:eastAsia="Arial" w:cs="Arial"/>
          <w:lang w:eastAsia="zh-TW"/>
        </w:rPr>
        <w:tab/>
        <w:t xml:space="preserve">Changes in data supply patterns and user expectations over the past decade present new challenges that the current WIS struggles to meet. At the same time, changes in technology (e.g. cloud </w:t>
      </w:r>
      <w:ins w:id="66" w:author="David Thomas" w:date="2016-09-13T17:22:00Z">
        <w:r w:rsidR="008A3CD2">
          <w:rPr>
            <w:rFonts w:eastAsia="Arial" w:cs="Arial"/>
            <w:lang w:eastAsia="zh-TW"/>
          </w:rPr>
          <w:t xml:space="preserve">computing </w:t>
        </w:r>
      </w:ins>
      <w:r>
        <w:rPr>
          <w:rFonts w:eastAsia="Arial" w:cs="Arial"/>
          <w:lang w:eastAsia="zh-TW"/>
        </w:rPr>
        <w:t xml:space="preserve">infrastructure, messaging, search engines, web services etc.) present new opportunities. </w:t>
      </w:r>
    </w:p>
    <w:p w:rsidR="009A59C4" w:rsidRDefault="00512CAD">
      <w:pPr>
        <w:tabs>
          <w:tab w:val="left" w:pos="1134"/>
        </w:tabs>
        <w:spacing w:before="240" w:after="0" w:line="240" w:lineRule="auto"/>
      </w:pPr>
      <w:r>
        <w:rPr>
          <w:rFonts w:eastAsia="Arial" w:cs="Arial"/>
          <w:lang w:eastAsia="zh-TW"/>
        </w:rPr>
        <w:t>4.1.2</w:t>
      </w:r>
      <w:r>
        <w:rPr>
          <w:rFonts w:eastAsia="Arial" w:cs="Arial"/>
          <w:lang w:eastAsia="zh-TW"/>
        </w:rPr>
        <w:tab/>
        <w:t xml:space="preserve">WIS 2.0 will facilitate exchange of the right information at the right time with the right people. </w:t>
      </w:r>
      <w:r w:rsidRPr="00C125EA">
        <w:rPr>
          <w:rFonts w:eastAsia="Arial" w:cs="Arial"/>
          <w:lang w:eastAsia="zh-TW"/>
        </w:rPr>
        <w:t>It will retain the current functional structure and</w:t>
      </w:r>
      <w:r>
        <w:rPr>
          <w:rFonts w:eastAsia="Arial" w:cs="Arial"/>
          <w:lang w:eastAsia="zh-TW"/>
        </w:rPr>
        <w:t xml:space="preserve"> will be built on redundant, resilient, efficient and scalable infrastructure.  It will use applications and services based on standard interfaces for data exchange ready for SMAC (Social, Mobile, Analytics (Big Data), Cloud) and Internet of Things. </w:t>
      </w:r>
    </w:p>
    <w:p w:rsidR="009A59C4" w:rsidRDefault="00512CAD" w:rsidP="00C17685">
      <w:pPr>
        <w:tabs>
          <w:tab w:val="left" w:pos="1134"/>
        </w:tabs>
        <w:spacing w:before="240" w:after="0" w:line="240" w:lineRule="auto"/>
        <w:rPr>
          <w:rFonts w:eastAsia="Arial" w:cs="Arial"/>
          <w:lang w:eastAsia="zh-TW"/>
        </w:rPr>
      </w:pPr>
      <w:r>
        <w:rPr>
          <w:rFonts w:eastAsia="Arial" w:cs="Arial"/>
          <w:lang w:eastAsia="zh-TW"/>
        </w:rPr>
        <w:t>4.1.3</w:t>
      </w:r>
      <w:r>
        <w:rPr>
          <w:rFonts w:eastAsia="Arial" w:cs="Arial"/>
          <w:lang w:eastAsia="zh-TW"/>
        </w:rPr>
        <w:tab/>
        <w:t xml:space="preserve">WIS 2.0 will be operated by the WMO community, built on industry standards, incorporating existing services and solutions provided by the public and private sectors. It aims to establish a ‘global </w:t>
      </w:r>
      <w:del w:id="67" w:author="Meeting 02" w:date="2016-09-13T12:04:00Z">
        <w:r w:rsidDel="00C17685">
          <w:rPr>
            <w:rFonts w:eastAsia="Arial" w:cs="Arial"/>
            <w:lang w:eastAsia="zh-TW"/>
          </w:rPr>
          <w:delText xml:space="preserve">data </w:delText>
        </w:r>
      </w:del>
      <w:ins w:id="68" w:author="Meeting 02" w:date="2016-09-13T12:04:00Z">
        <w:r w:rsidR="00C17685">
          <w:rPr>
            <w:rFonts w:eastAsia="Arial" w:cs="Arial"/>
            <w:lang w:eastAsia="zh-TW"/>
          </w:rPr>
          <w:t>information management</w:t>
        </w:r>
      </w:ins>
      <w:ins w:id="69" w:author="Meeting 02" w:date="2016-09-13T12:06:00Z">
        <w:r w:rsidR="00C17685">
          <w:rPr>
            <w:rFonts w:eastAsia="Arial" w:cs="Arial"/>
            <w:lang w:eastAsia="zh-TW"/>
          </w:rPr>
          <w:t>, processing</w:t>
        </w:r>
      </w:ins>
      <w:ins w:id="70" w:author="Meeting 02" w:date="2016-09-13T12:04:00Z">
        <w:r w:rsidR="00C17685">
          <w:rPr>
            <w:rFonts w:eastAsia="Arial" w:cs="Arial"/>
            <w:lang w:eastAsia="zh-TW"/>
          </w:rPr>
          <w:t xml:space="preserve"> and </w:t>
        </w:r>
      </w:ins>
      <w:r>
        <w:rPr>
          <w:rFonts w:eastAsia="Arial" w:cs="Arial"/>
          <w:lang w:eastAsia="zh-TW"/>
        </w:rPr>
        <w:t>sharing platform’ that will provide the following benefits:</w:t>
      </w:r>
    </w:p>
    <w:p w:rsidR="009A59C4" w:rsidRDefault="00512CAD" w:rsidP="009021C1">
      <w:pPr>
        <w:tabs>
          <w:tab w:val="left" w:pos="1134"/>
        </w:tabs>
        <w:spacing w:before="240" w:after="0" w:line="240" w:lineRule="auto"/>
        <w:ind w:left="1134" w:hanging="1134"/>
        <w:rPr>
          <w:rFonts w:eastAsia="Arial" w:cs="Arial"/>
          <w:lang w:eastAsia="zh-TW"/>
        </w:rPr>
      </w:pPr>
      <w:r>
        <w:rPr>
          <w:rFonts w:eastAsia="Arial" w:cs="Arial"/>
          <w:lang w:eastAsia="zh-TW"/>
        </w:rPr>
        <w:t>(a)</w:t>
      </w:r>
      <w:r>
        <w:rPr>
          <w:rFonts w:eastAsia="Arial" w:cs="Arial"/>
          <w:lang w:eastAsia="zh-TW"/>
        </w:rPr>
        <w:tab/>
        <w:t xml:space="preserve">Accessibility: a platform enhancing the collection of data and allowing applications and services to be developed, capable of working with high-volume </w:t>
      </w:r>
      <w:ins w:id="71" w:author="Meeting 02" w:date="2016-09-13T12:11:00Z">
        <w:r w:rsidR="009021C1">
          <w:rPr>
            <w:rFonts w:eastAsia="Arial" w:cs="Arial"/>
            <w:lang w:eastAsia="zh-TW"/>
          </w:rPr>
          <w:t xml:space="preserve">and archived </w:t>
        </w:r>
      </w:ins>
      <w:r>
        <w:rPr>
          <w:rFonts w:eastAsia="Arial" w:cs="Arial"/>
          <w:lang w:eastAsia="zh-TW"/>
        </w:rPr>
        <w:t>data, and operated and managed without the complexity of building and maintaining infrastructure or managing local repositories of data;</w:t>
      </w:r>
    </w:p>
    <w:p w:rsidR="009A59C4" w:rsidRDefault="00512CAD">
      <w:pPr>
        <w:tabs>
          <w:tab w:val="left" w:pos="1134"/>
        </w:tabs>
        <w:spacing w:before="240" w:after="0" w:line="240" w:lineRule="auto"/>
        <w:ind w:left="1134" w:hanging="1134"/>
        <w:rPr>
          <w:rFonts w:eastAsia="Arial" w:cs="Arial"/>
          <w:lang w:eastAsia="zh-TW"/>
        </w:rPr>
      </w:pPr>
      <w:r>
        <w:rPr>
          <w:rFonts w:eastAsia="Arial" w:cs="Arial"/>
          <w:lang w:eastAsia="zh-TW"/>
        </w:rPr>
        <w:t>(b)</w:t>
      </w:r>
      <w:r>
        <w:rPr>
          <w:rFonts w:eastAsia="Arial" w:cs="Arial"/>
          <w:lang w:eastAsia="zh-TW"/>
        </w:rPr>
        <w:tab/>
        <w:t>Interoperability: software components interact with the platform using industry common approaches and open standards;</w:t>
      </w:r>
    </w:p>
    <w:p w:rsidR="009A59C4" w:rsidRDefault="00512CAD">
      <w:pPr>
        <w:tabs>
          <w:tab w:val="left" w:pos="1134"/>
        </w:tabs>
        <w:spacing w:before="240" w:after="0" w:line="240" w:lineRule="auto"/>
        <w:ind w:left="1134" w:hanging="1134"/>
        <w:rPr>
          <w:rFonts w:eastAsia="Arial" w:cs="Arial"/>
          <w:lang w:eastAsia="zh-TW"/>
        </w:rPr>
      </w:pPr>
      <w:r>
        <w:rPr>
          <w:rFonts w:eastAsia="Arial" w:cs="Arial"/>
          <w:lang w:eastAsia="zh-TW"/>
        </w:rPr>
        <w:t>(c)</w:t>
      </w:r>
      <w:r>
        <w:rPr>
          <w:rFonts w:eastAsia="Arial" w:cs="Arial"/>
          <w:lang w:eastAsia="zh-TW"/>
        </w:rPr>
        <w:tab/>
        <w:t>Visibility: authoritative data from NMHSs are visible to government, commerce and citizens;</w:t>
      </w:r>
    </w:p>
    <w:p w:rsidR="009A59C4" w:rsidRDefault="00512CAD">
      <w:pPr>
        <w:tabs>
          <w:tab w:val="left" w:pos="1134"/>
        </w:tabs>
        <w:spacing w:before="240" w:after="0" w:line="240" w:lineRule="auto"/>
        <w:ind w:left="1134" w:hanging="1134"/>
      </w:pPr>
      <w:r>
        <w:rPr>
          <w:rFonts w:eastAsia="Arial" w:cs="Arial"/>
          <w:lang w:eastAsia="zh-TW"/>
        </w:rPr>
        <w:lastRenderedPageBreak/>
        <w:t>(d)</w:t>
      </w:r>
      <w:r>
        <w:rPr>
          <w:rFonts w:eastAsia="Arial" w:cs="Arial"/>
          <w:lang w:eastAsia="zh-TW"/>
        </w:rPr>
        <w:tab/>
        <w:t>Utility: a focus on meeting the needs of users to exploit meteorological data in context with data from other domains, enabled through services offered by the WMO community;</w:t>
      </w:r>
    </w:p>
    <w:p w:rsidR="009A59C4" w:rsidRPr="00C125EA" w:rsidRDefault="00D87570">
      <w:pPr>
        <w:tabs>
          <w:tab w:val="left" w:pos="1134"/>
        </w:tabs>
        <w:spacing w:before="240" w:after="0" w:line="240" w:lineRule="auto"/>
        <w:ind w:left="1134" w:hanging="1134"/>
      </w:pPr>
      <w:r w:rsidRPr="00C125EA">
        <w:rPr>
          <w:rFonts w:eastAsia="Arial" w:cs="Arial"/>
          <w:lang w:eastAsia="zh-TW"/>
        </w:rPr>
        <w:t>(e)</w:t>
      </w:r>
      <w:r w:rsidRPr="00C125EA">
        <w:rPr>
          <w:rFonts w:eastAsia="Arial" w:cs="Arial"/>
          <w:lang w:eastAsia="zh-TW"/>
        </w:rPr>
        <w:tab/>
      </w:r>
      <w:r w:rsidR="00512CAD" w:rsidRPr="00C125EA">
        <w:rPr>
          <w:rFonts w:eastAsia="Arial" w:cs="Arial"/>
          <w:lang w:eastAsia="zh-TW"/>
        </w:rPr>
        <w:t xml:space="preserve">Reliability: data and services are </w:t>
      </w:r>
      <w:bookmarkStart w:id="72" w:name="_GoBack1"/>
      <w:bookmarkEnd w:id="72"/>
      <w:r w:rsidR="00512CAD" w:rsidRPr="00C125EA">
        <w:rPr>
          <w:rFonts w:eastAsia="Arial" w:cs="Arial"/>
        </w:rPr>
        <w:t xml:space="preserve">safe and </w:t>
      </w:r>
      <w:r w:rsidR="00512CAD" w:rsidRPr="00C125EA">
        <w:rPr>
          <w:rFonts w:eastAsia="Arial" w:cs="Arial"/>
          <w:lang w:eastAsia="zh-TW"/>
        </w:rPr>
        <w:t>accessible</w:t>
      </w:r>
      <w:r w:rsidR="00512CAD" w:rsidRPr="00C125EA">
        <w:rPr>
          <w:rFonts w:eastAsia="Arial" w:cs="Arial"/>
        </w:rPr>
        <w:t xml:space="preserve"> with </w:t>
      </w:r>
      <w:r w:rsidR="00512CAD" w:rsidRPr="00C125EA">
        <w:rPr>
          <w:rFonts w:eastAsia="Arial" w:cs="Arial"/>
          <w:color w:val="333333"/>
          <w:sz w:val="21"/>
          <w:szCs w:val="21"/>
        </w:rPr>
        <w:t>g</w:t>
      </w:r>
      <w:r w:rsidR="00512CAD" w:rsidRPr="00C125EA">
        <w:rPr>
          <w:rFonts w:eastAsia="Arial" w:cs="Arial"/>
          <w:color w:val="333333"/>
          <w:sz w:val="21"/>
          <w:szCs w:val="21"/>
          <w:lang w:eastAsia="zh-TW"/>
        </w:rPr>
        <w:t>uaranteed</w:t>
      </w:r>
      <w:r w:rsidR="00512CAD" w:rsidRPr="00C125EA">
        <w:rPr>
          <w:rFonts w:eastAsia="Arial" w:cs="Arial"/>
          <w:color w:val="333333"/>
          <w:sz w:val="21"/>
          <w:szCs w:val="21"/>
        </w:rPr>
        <w:t xml:space="preserve"> performance at any time</w:t>
      </w:r>
      <w:r w:rsidR="00512CAD" w:rsidRPr="00C125EA">
        <w:rPr>
          <w:rFonts w:eastAsia="Arial" w:cs="Arial"/>
        </w:rPr>
        <w:t>.</w:t>
      </w:r>
    </w:p>
    <w:p w:rsidR="009A59C4" w:rsidRDefault="00512CAD">
      <w:pPr>
        <w:tabs>
          <w:tab w:val="left" w:pos="1134"/>
        </w:tabs>
        <w:spacing w:before="240" w:after="0" w:line="240" w:lineRule="auto"/>
        <w:ind w:left="1134" w:hanging="1134"/>
        <w:rPr>
          <w:rFonts w:eastAsia="Arial" w:cs="Arial"/>
          <w:lang w:eastAsia="zh-TW"/>
        </w:rPr>
      </w:pPr>
      <w:r w:rsidRPr="0058130A">
        <w:rPr>
          <w:rFonts w:eastAsia="Arial" w:cs="Arial"/>
          <w:lang w:eastAsia="zh-TW"/>
        </w:rPr>
        <w:t>(</w:t>
      </w:r>
      <w:r w:rsidR="00D87570" w:rsidRPr="0058130A">
        <w:rPr>
          <w:rFonts w:eastAsia="Arial" w:cs="Arial"/>
          <w:lang w:eastAsia="zh-TW"/>
        </w:rPr>
        <w:t>f</w:t>
      </w:r>
      <w:r w:rsidRPr="0058130A">
        <w:rPr>
          <w:rFonts w:eastAsia="Arial" w:cs="Arial"/>
          <w:lang w:eastAsia="zh-TW"/>
        </w:rPr>
        <w:t>)</w:t>
      </w:r>
      <w:r w:rsidRPr="0058130A">
        <w:rPr>
          <w:rFonts w:eastAsia="Arial" w:cs="Arial"/>
          <w:lang w:eastAsia="zh-TW"/>
        </w:rPr>
        <w:tab/>
        <w:t>Cost effectiveness: avoid duplication</w:t>
      </w:r>
      <w:r>
        <w:rPr>
          <w:rFonts w:eastAsia="Arial" w:cs="Arial"/>
          <w:lang w:eastAsia="zh-TW"/>
        </w:rPr>
        <w:t xml:space="preserve"> through use of shared components built on infrastructure of organizations that can leverage economies of scale; use of standard technology, avoiding the need for WIS-specific skills; </w:t>
      </w:r>
    </w:p>
    <w:p w:rsidR="009A59C4" w:rsidRDefault="00512CAD">
      <w:pPr>
        <w:tabs>
          <w:tab w:val="left" w:pos="1134"/>
        </w:tabs>
        <w:spacing w:before="240" w:after="0" w:line="240" w:lineRule="auto"/>
        <w:ind w:left="1134" w:hanging="1134"/>
        <w:rPr>
          <w:rFonts w:eastAsia="Arial" w:cs="Arial"/>
          <w:lang w:eastAsia="zh-TW"/>
        </w:rPr>
      </w:pPr>
      <w:r>
        <w:rPr>
          <w:rFonts w:eastAsia="Arial" w:cs="Arial"/>
          <w:lang w:eastAsia="zh-TW"/>
        </w:rPr>
        <w:t>(</w:t>
      </w:r>
      <w:r w:rsidR="00D87570">
        <w:rPr>
          <w:rFonts w:eastAsia="Arial" w:cs="Arial"/>
          <w:lang w:eastAsia="zh-TW"/>
        </w:rPr>
        <w:t>g</w:t>
      </w:r>
      <w:r>
        <w:rPr>
          <w:rFonts w:eastAsia="Arial" w:cs="Arial"/>
          <w:lang w:eastAsia="zh-TW"/>
        </w:rPr>
        <w:t>)</w:t>
      </w:r>
      <w:r>
        <w:rPr>
          <w:rFonts w:eastAsia="Arial" w:cs="Arial"/>
          <w:lang w:eastAsia="zh-TW"/>
        </w:rPr>
        <w:tab/>
        <w:t xml:space="preserve">Capacity building: training to enable all NMHSs, particularly from Least Developed Countries and Small Island Developing States, to use infrastructure and services of the WIS 2.0 platform to build services that meet the needs of their domestic stakeholders. </w:t>
      </w:r>
    </w:p>
    <w:p w:rsidR="009A59C4" w:rsidRDefault="00512CAD">
      <w:pPr>
        <w:tabs>
          <w:tab w:val="left" w:pos="1134"/>
        </w:tabs>
        <w:spacing w:before="240" w:after="0" w:line="240" w:lineRule="auto"/>
        <w:rPr>
          <w:rFonts w:eastAsia="Arial" w:cs="Arial"/>
          <w:lang w:eastAsia="zh-TW"/>
        </w:rPr>
      </w:pPr>
      <w:r>
        <w:rPr>
          <w:rFonts w:eastAsia="Arial" w:cs="Arial"/>
          <w:lang w:eastAsia="zh-TW"/>
        </w:rPr>
        <w:t>4.1.4</w:t>
      </w:r>
      <w:r>
        <w:rPr>
          <w:rFonts w:eastAsia="Arial" w:cs="Arial"/>
          <w:lang w:eastAsia="zh-TW"/>
        </w:rPr>
        <w:tab/>
        <w:t xml:space="preserve">A core principle of the WIS 2.0 strategy is the recognition that advances in technology make it feasible for organizations to provide services and components that serve a global audience. The WIS 2.0 platform will support the provision of such shared components, reducing the need for duplication of components and the overhead of associated data synchronization. </w:t>
      </w:r>
    </w:p>
    <w:p w:rsidR="009A59C4" w:rsidRDefault="00512CAD">
      <w:pPr>
        <w:tabs>
          <w:tab w:val="left" w:pos="1134"/>
        </w:tabs>
        <w:spacing w:before="240" w:after="0" w:line="240" w:lineRule="auto"/>
        <w:rPr>
          <w:rFonts w:eastAsia="Arial" w:cs="Arial"/>
          <w:lang w:eastAsia="zh-TW"/>
        </w:rPr>
      </w:pPr>
      <w:r>
        <w:rPr>
          <w:rFonts w:eastAsia="Arial" w:cs="Arial"/>
          <w:lang w:eastAsia="zh-TW"/>
        </w:rPr>
        <w:t>4.1.5</w:t>
      </w:r>
      <w:r>
        <w:rPr>
          <w:rFonts w:eastAsia="Arial" w:cs="Arial"/>
          <w:lang w:eastAsia="zh-TW"/>
        </w:rPr>
        <w:tab/>
        <w:t>WIS 2.0 encourages Members to coordinate delivery and operation of the shared components that comprise the WIS 2.0 platform. Fundamentally, the WIS 2.0 platform is intended to support the needs of the WMO community, providing the foundation that makes it simple for the WMO community to provide information and services and simple for users to find them.</w:t>
      </w:r>
    </w:p>
    <w:p w:rsidR="009A59C4" w:rsidRDefault="00512CAD" w:rsidP="009E1DFD">
      <w:pPr>
        <w:tabs>
          <w:tab w:val="left" w:pos="1134"/>
        </w:tabs>
        <w:spacing w:before="240" w:after="0" w:line="240" w:lineRule="auto"/>
        <w:rPr>
          <w:rFonts w:eastAsia="Arial" w:cs="Arial"/>
          <w:lang w:eastAsia="zh-TW"/>
        </w:rPr>
      </w:pPr>
      <w:r>
        <w:rPr>
          <w:rFonts w:eastAsia="Arial" w:cs="Arial"/>
          <w:lang w:eastAsia="zh-TW"/>
        </w:rPr>
        <w:t>4.1.6</w:t>
      </w:r>
      <w:r>
        <w:rPr>
          <w:rFonts w:eastAsia="Arial" w:cs="Arial"/>
          <w:lang w:eastAsia="zh-TW"/>
        </w:rPr>
        <w:tab/>
        <w:t xml:space="preserve">The WIS 2.0 platform will support a change in user behaviour from downloading a copy of information for local processing to using </w:t>
      </w:r>
      <w:r>
        <w:rPr>
          <w:rFonts w:eastAsia="Arial" w:cs="Arial"/>
          <w:i/>
          <w:lang w:eastAsia="zh-TW"/>
        </w:rPr>
        <w:t>services</w:t>
      </w:r>
      <w:r>
        <w:rPr>
          <w:rFonts w:eastAsia="Arial" w:cs="Arial"/>
          <w:lang w:eastAsia="zh-TW"/>
        </w:rPr>
        <w:t xml:space="preserve"> that process the information at its source. The WIS 2.0 platform will be complemented by a set of principles to encourage best-practice information assurance (data life cycle management) by the WMO community. This will support emergence of common approaches designed to provide users with a confidence about the quality of information </w:t>
      </w:r>
      <w:ins w:id="73" w:author="Meeting 02" w:date="2016-09-13T12:20:00Z">
        <w:r w:rsidR="009E1DFD">
          <w:rPr>
            <w:rFonts w:eastAsia="Arial" w:cs="Arial"/>
            <w:lang w:eastAsia="zh-TW"/>
          </w:rPr>
          <w:t xml:space="preserve">utilising user feedback mechanisms for continuous improvement </w:t>
        </w:r>
      </w:ins>
      <w:r>
        <w:rPr>
          <w:rFonts w:eastAsia="Arial" w:cs="Arial"/>
          <w:lang w:eastAsia="zh-TW"/>
        </w:rPr>
        <w:t>and to present a seamless user experience across Members’ services.</w:t>
      </w:r>
    </w:p>
    <w:p w:rsidR="009A59C4" w:rsidRDefault="00512CAD">
      <w:pPr>
        <w:tabs>
          <w:tab w:val="left" w:pos="1134"/>
        </w:tabs>
        <w:spacing w:before="240" w:after="0" w:line="240" w:lineRule="auto"/>
        <w:rPr>
          <w:rFonts w:eastAsia="Arial" w:cs="Arial"/>
          <w:lang w:eastAsia="zh-TW"/>
        </w:rPr>
      </w:pPr>
      <w:r>
        <w:rPr>
          <w:rFonts w:eastAsia="Arial" w:cs="Arial"/>
          <w:lang w:eastAsia="zh-TW"/>
        </w:rPr>
        <w:t>4.1.7</w:t>
      </w:r>
      <w:r>
        <w:rPr>
          <w:rFonts w:eastAsia="Arial" w:cs="Arial"/>
          <w:lang w:eastAsia="zh-TW"/>
        </w:rPr>
        <w:tab/>
        <w:t xml:space="preserve">WIS 2.0 will continue to provide data collection </w:t>
      </w:r>
      <w:ins w:id="74" w:author="Meeting 02" w:date="2016-09-13T12:22:00Z">
        <w:r w:rsidR="00BC23B0">
          <w:rPr>
            <w:rFonts w:eastAsia="Arial" w:cs="Arial"/>
            <w:lang w:eastAsia="zh-TW"/>
          </w:rPr>
          <w:t xml:space="preserve">and distribution </w:t>
        </w:r>
      </w:ins>
      <w:r>
        <w:rPr>
          <w:rFonts w:eastAsia="Arial" w:cs="Arial"/>
          <w:lang w:eastAsia="zh-TW"/>
        </w:rPr>
        <w:t>at national, regional and global scales.</w:t>
      </w:r>
    </w:p>
    <w:p w:rsidR="009A59C4" w:rsidRDefault="00512CAD">
      <w:pPr>
        <w:tabs>
          <w:tab w:val="left" w:pos="1134"/>
        </w:tabs>
        <w:spacing w:before="240" w:after="0" w:line="240" w:lineRule="auto"/>
        <w:rPr>
          <w:rFonts w:eastAsia="Arial" w:cs="Arial"/>
          <w:lang w:eastAsia="zh-TW"/>
        </w:rPr>
      </w:pPr>
      <w:r>
        <w:rPr>
          <w:rFonts w:eastAsia="Arial" w:cs="Arial"/>
          <w:lang w:eastAsia="zh-TW"/>
        </w:rPr>
        <w:t>4.1.8</w:t>
      </w:r>
      <w:r>
        <w:rPr>
          <w:rFonts w:eastAsia="Arial" w:cs="Arial"/>
          <w:lang w:eastAsia="zh-TW"/>
        </w:rPr>
        <w:tab/>
        <w:t>Technical aspects of WIS 2.0 are anticipated to include:</w:t>
      </w:r>
    </w:p>
    <w:p w:rsidR="009A59C4" w:rsidRDefault="00512CAD">
      <w:pPr>
        <w:tabs>
          <w:tab w:val="left" w:pos="1134"/>
        </w:tabs>
        <w:spacing w:before="240" w:after="0" w:line="240" w:lineRule="auto"/>
        <w:ind w:left="1134" w:hanging="1134"/>
        <w:rPr>
          <w:rFonts w:eastAsia="Arial" w:cs="Arial"/>
          <w:lang w:eastAsia="zh-TW"/>
        </w:rPr>
      </w:pPr>
      <w:r>
        <w:rPr>
          <w:rFonts w:eastAsia="Arial" w:cs="Arial"/>
          <w:lang w:eastAsia="zh-TW"/>
        </w:rPr>
        <w:t>(a)</w:t>
      </w:r>
      <w:r>
        <w:rPr>
          <w:rFonts w:eastAsia="Arial" w:cs="Arial"/>
          <w:lang w:eastAsia="zh-TW"/>
        </w:rPr>
        <w:tab/>
        <w:t>Use of cloud</w:t>
      </w:r>
      <w:ins w:id="75" w:author="David Thomas" w:date="2016-09-13T17:23:00Z">
        <w:r w:rsidR="008A3CD2">
          <w:rPr>
            <w:rFonts w:eastAsia="Arial" w:cs="Arial"/>
            <w:lang w:eastAsia="zh-TW"/>
          </w:rPr>
          <w:t xml:space="preserve"> computing</w:t>
        </w:r>
      </w:ins>
      <w:r>
        <w:rPr>
          <w:rFonts w:eastAsia="Arial" w:cs="Arial"/>
          <w:lang w:eastAsia="zh-TW"/>
        </w:rPr>
        <w:t xml:space="preserve"> infrastructure to host shared components (such as data repositories and applications) to provide low-latency global data sharing to enable the WMO community to ‘plug’ their components into shared infrastructure and easily deliver value-added services to their users and to provide facilities that enable users to work with high-volume data in-situ rather than require download for local usage;</w:t>
      </w:r>
    </w:p>
    <w:p w:rsidR="009A59C4" w:rsidRDefault="00512CAD">
      <w:pPr>
        <w:tabs>
          <w:tab w:val="left" w:pos="1134"/>
        </w:tabs>
        <w:spacing w:before="240" w:after="0" w:line="240" w:lineRule="auto"/>
        <w:ind w:left="1134" w:hanging="1134"/>
        <w:rPr>
          <w:rFonts w:eastAsia="Arial" w:cs="Arial"/>
          <w:lang w:eastAsia="zh-TW"/>
        </w:rPr>
      </w:pPr>
      <w:r>
        <w:rPr>
          <w:rFonts w:eastAsia="Arial" w:cs="Arial"/>
          <w:lang w:eastAsia="zh-TW"/>
        </w:rPr>
        <w:t>(b)</w:t>
      </w:r>
      <w:r>
        <w:rPr>
          <w:rFonts w:eastAsia="Arial" w:cs="Arial"/>
          <w:lang w:eastAsia="zh-TW"/>
        </w:rPr>
        <w:tab/>
        <w:t>Use of Web standards, Web services and well-defined APIs to enable WIS 2.0 to become ‘machine interoperable’ - i.e. enabling software systems to find and use the meteorological data and services hosted on the WIS 2.0 platform without requiring routine human intervention;</w:t>
      </w:r>
    </w:p>
    <w:p w:rsidR="009A59C4" w:rsidRDefault="00512CAD">
      <w:pPr>
        <w:tabs>
          <w:tab w:val="left" w:pos="1134"/>
        </w:tabs>
        <w:spacing w:before="240" w:after="0" w:line="240" w:lineRule="auto"/>
        <w:ind w:left="1134" w:hanging="1134"/>
        <w:rPr>
          <w:rFonts w:eastAsia="Arial" w:cs="Arial"/>
          <w:lang w:eastAsia="zh-TW"/>
        </w:rPr>
      </w:pPr>
      <w:r>
        <w:rPr>
          <w:rFonts w:eastAsia="Arial" w:cs="Arial"/>
          <w:lang w:eastAsia="zh-TW"/>
        </w:rPr>
        <w:t>(c)</w:t>
      </w:r>
      <w:r>
        <w:rPr>
          <w:rFonts w:eastAsia="Arial" w:cs="Arial"/>
          <w:lang w:eastAsia="zh-TW"/>
        </w:rPr>
        <w:tab/>
        <w:t xml:space="preserve">Use of common open data formats (e.g. JSON, CSV, XML, </w:t>
      </w:r>
      <w:proofErr w:type="spellStart"/>
      <w:r>
        <w:rPr>
          <w:rFonts w:eastAsia="Arial" w:cs="Arial"/>
          <w:lang w:eastAsia="zh-TW"/>
        </w:rPr>
        <w:t>netCDF</w:t>
      </w:r>
      <w:proofErr w:type="spellEnd"/>
      <w:r>
        <w:rPr>
          <w:rFonts w:eastAsia="Arial" w:cs="Arial"/>
          <w:lang w:eastAsia="zh-TW"/>
        </w:rPr>
        <w:t xml:space="preserve">, HDF) complementing Table-Driven Code Forms (GRIB, BUFR), to simplify data </w:t>
      </w:r>
      <w:ins w:id="76" w:author="Meeting 02" w:date="2016-09-13T12:26:00Z">
        <w:r w:rsidR="00BC23B0">
          <w:rPr>
            <w:rFonts w:eastAsia="Arial" w:cs="Arial"/>
            <w:lang w:eastAsia="zh-TW"/>
          </w:rPr>
          <w:t xml:space="preserve">provision and </w:t>
        </w:r>
      </w:ins>
      <w:r>
        <w:rPr>
          <w:rFonts w:eastAsia="Arial" w:cs="Arial"/>
          <w:lang w:eastAsia="zh-TW"/>
        </w:rPr>
        <w:t>use by a broader community;</w:t>
      </w:r>
    </w:p>
    <w:p w:rsidR="009A59C4" w:rsidRDefault="00512CAD">
      <w:pPr>
        <w:tabs>
          <w:tab w:val="left" w:pos="1134"/>
        </w:tabs>
        <w:spacing w:before="240" w:after="0" w:line="240" w:lineRule="auto"/>
        <w:ind w:left="1134" w:hanging="1134"/>
        <w:rPr>
          <w:rFonts w:eastAsia="Arial" w:cs="Arial"/>
          <w:lang w:eastAsia="zh-TW"/>
        </w:rPr>
      </w:pPr>
      <w:r>
        <w:rPr>
          <w:rFonts w:eastAsia="Arial" w:cs="Arial"/>
          <w:lang w:eastAsia="zh-TW"/>
        </w:rPr>
        <w:lastRenderedPageBreak/>
        <w:t>(d)</w:t>
      </w:r>
      <w:r>
        <w:rPr>
          <w:rFonts w:eastAsia="Arial" w:cs="Arial"/>
          <w:lang w:eastAsia="zh-TW"/>
        </w:rPr>
        <w:tab/>
        <w:t>Use of analytics and user feedback to drive continued improvement of user experience;</w:t>
      </w:r>
    </w:p>
    <w:p w:rsidR="009A59C4" w:rsidRDefault="00512CAD">
      <w:pPr>
        <w:tabs>
          <w:tab w:val="left" w:pos="1134"/>
        </w:tabs>
        <w:spacing w:before="240" w:after="0" w:line="240" w:lineRule="auto"/>
        <w:ind w:left="1134" w:hanging="1134"/>
        <w:rPr>
          <w:rFonts w:eastAsia="Arial" w:cs="Arial"/>
          <w:lang w:eastAsia="zh-TW"/>
        </w:rPr>
      </w:pPr>
      <w:r>
        <w:rPr>
          <w:rFonts w:eastAsia="Arial" w:cs="Arial"/>
          <w:lang w:eastAsia="zh-TW"/>
        </w:rPr>
        <w:t>(e)</w:t>
      </w:r>
      <w:r>
        <w:rPr>
          <w:rFonts w:eastAsia="Arial" w:cs="Arial"/>
          <w:lang w:eastAsia="zh-TW"/>
        </w:rPr>
        <w:tab/>
        <w:t>Integration with global search engines (such as  Google, Bing or Yahoo) to improve visibility of the authoritative information provided by NMHSs while retaining data sovereignty;</w:t>
      </w:r>
    </w:p>
    <w:p w:rsidR="009A59C4" w:rsidRDefault="00512CAD">
      <w:pPr>
        <w:tabs>
          <w:tab w:val="left" w:pos="1134"/>
        </w:tabs>
        <w:spacing w:before="240" w:after="0" w:line="240" w:lineRule="auto"/>
        <w:ind w:left="1134" w:hanging="1134"/>
      </w:pPr>
      <w:r>
        <w:rPr>
          <w:rFonts w:eastAsia="Arial" w:cs="Arial"/>
          <w:lang w:eastAsia="zh-TW"/>
        </w:rPr>
        <w:t>(f)</w:t>
      </w:r>
      <w:r>
        <w:rPr>
          <w:rFonts w:eastAsia="Arial" w:cs="Arial"/>
          <w:lang w:eastAsia="zh-TW"/>
        </w:rPr>
        <w:tab/>
        <w:t xml:space="preserve">Integration with third-party identity management services (such as </w:t>
      </w:r>
      <w:hyperlink r:id="rId9">
        <w:proofErr w:type="spellStart"/>
        <w:r>
          <w:rPr>
            <w:rStyle w:val="LienInternet"/>
            <w:rFonts w:eastAsia="Arial" w:cs="Arial"/>
            <w:webHidden/>
            <w:color w:val="0000FF"/>
            <w:lang w:eastAsia="zh-TW"/>
          </w:rPr>
          <w:t>eduGAIN</w:t>
        </w:r>
        <w:proofErr w:type="spellEnd"/>
      </w:hyperlink>
      <w:r>
        <w:rPr>
          <w:rFonts w:eastAsia="Arial" w:cs="Arial"/>
          <w:lang w:eastAsia="zh-TW"/>
        </w:rPr>
        <w:t>) to simplify authentication of users;</w:t>
      </w:r>
    </w:p>
    <w:p w:rsidR="009A59C4" w:rsidRDefault="00512CAD">
      <w:pPr>
        <w:tabs>
          <w:tab w:val="left" w:pos="1134"/>
        </w:tabs>
        <w:spacing w:before="240" w:after="0" w:line="240" w:lineRule="auto"/>
        <w:ind w:left="1134" w:hanging="1134"/>
        <w:rPr>
          <w:rFonts w:eastAsia="Arial" w:cs="Arial"/>
          <w:lang w:eastAsia="zh-TW"/>
        </w:rPr>
      </w:pPr>
      <w:r>
        <w:rPr>
          <w:rFonts w:eastAsia="Arial" w:cs="Arial"/>
          <w:lang w:eastAsia="zh-TW"/>
        </w:rPr>
        <w:t>(g)</w:t>
      </w:r>
      <w:r>
        <w:rPr>
          <w:rFonts w:eastAsia="Arial" w:cs="Arial"/>
          <w:lang w:eastAsia="zh-TW"/>
        </w:rPr>
        <w:tab/>
        <w:t xml:space="preserve">Retirement of traditional GTS message switching as the basis for operational, real-time data exchange in favour of industry standard data distribution methods and protocols such as secure file transfer and publish-subscribe messaging;  </w:t>
      </w:r>
    </w:p>
    <w:p w:rsidR="009A59C4" w:rsidRDefault="00512CAD">
      <w:pPr>
        <w:tabs>
          <w:tab w:val="left" w:pos="1134"/>
        </w:tabs>
        <w:spacing w:before="240" w:after="0" w:line="240" w:lineRule="auto"/>
        <w:ind w:left="1134" w:hanging="1134"/>
        <w:rPr>
          <w:rFonts w:eastAsia="Arial" w:cs="Arial"/>
          <w:lang w:eastAsia="zh-TW"/>
        </w:rPr>
      </w:pPr>
      <w:r>
        <w:rPr>
          <w:rFonts w:eastAsia="Arial" w:cs="Arial"/>
          <w:lang w:eastAsia="zh-TW"/>
        </w:rPr>
        <w:t>(</w:t>
      </w:r>
      <w:proofErr w:type="spellStart"/>
      <w:r>
        <w:rPr>
          <w:rFonts w:eastAsia="Arial" w:cs="Arial"/>
          <w:lang w:eastAsia="zh-TW"/>
        </w:rPr>
        <w:t>i</w:t>
      </w:r>
      <w:proofErr w:type="spellEnd"/>
      <w:r>
        <w:rPr>
          <w:rFonts w:eastAsia="Arial" w:cs="Arial"/>
          <w:lang w:eastAsia="zh-TW"/>
        </w:rPr>
        <w:t>)</w:t>
      </w:r>
      <w:r>
        <w:rPr>
          <w:rFonts w:eastAsia="Arial" w:cs="Arial"/>
          <w:lang w:eastAsia="zh-TW"/>
        </w:rPr>
        <w:tab/>
        <w:t>Fault tolerant design of WIS 2.0 components and applications to deliver high quality of service even where underlying infrastructure cannot guarantee a level of service.</w:t>
      </w:r>
    </w:p>
    <w:p w:rsidR="009A59C4" w:rsidRDefault="00512CAD">
      <w:pPr>
        <w:tabs>
          <w:tab w:val="left" w:pos="1134"/>
        </w:tabs>
        <w:spacing w:before="240" w:after="0" w:line="240" w:lineRule="auto"/>
        <w:rPr>
          <w:rFonts w:eastAsia="Arial" w:cs="Arial"/>
          <w:lang w:eastAsia="zh-TW"/>
        </w:rPr>
      </w:pPr>
      <w:r>
        <w:rPr>
          <w:rFonts w:eastAsia="Arial" w:cs="Arial"/>
          <w:lang w:eastAsia="zh-TW"/>
        </w:rPr>
        <w:t>4.1.9</w:t>
      </w:r>
      <w:r>
        <w:rPr>
          <w:rFonts w:eastAsia="Arial" w:cs="Arial"/>
          <w:lang w:eastAsia="zh-TW"/>
        </w:rPr>
        <w:tab/>
        <w:t xml:space="preserve">Implementation of this strategy must be based on the most cost effective way for shared components to be provided, comparing the benefits of managed cloud </w:t>
      </w:r>
      <w:ins w:id="77" w:author="David Thomas" w:date="2016-09-13T17:23:00Z">
        <w:r w:rsidR="008A3CD2">
          <w:rPr>
            <w:rFonts w:eastAsia="Arial" w:cs="Arial"/>
            <w:lang w:eastAsia="zh-TW"/>
          </w:rPr>
          <w:t xml:space="preserve">computing </w:t>
        </w:r>
      </w:ins>
      <w:r>
        <w:rPr>
          <w:rFonts w:eastAsia="Arial" w:cs="Arial"/>
          <w:lang w:eastAsia="zh-TW"/>
        </w:rPr>
        <w:t xml:space="preserve">services that are operated on behalf of the WMO community with a federated solution that takes advantage of the competencies and strengths of organizations within the community. </w:t>
      </w:r>
    </w:p>
    <w:p w:rsidR="009A59C4" w:rsidRDefault="00512CAD">
      <w:pPr>
        <w:keepNext/>
        <w:keepLines/>
        <w:tabs>
          <w:tab w:val="left" w:pos="1134"/>
        </w:tabs>
        <w:spacing w:before="360" w:after="0" w:line="240" w:lineRule="auto"/>
        <w:ind w:left="1134" w:hanging="1134"/>
        <w:outlineLvl w:val="3"/>
        <w:rPr>
          <w:rFonts w:eastAsia="Arial" w:cs="Arial"/>
          <w:b/>
          <w:i/>
          <w:szCs w:val="20"/>
          <w:lang w:eastAsia="zh-TW"/>
        </w:rPr>
      </w:pPr>
      <w:bookmarkStart w:id="78" w:name="_Toc461526323"/>
      <w:bookmarkStart w:id="79" w:name="_Toc461551309"/>
      <w:r>
        <w:rPr>
          <w:rFonts w:eastAsia="Arial" w:cs="Arial"/>
          <w:b/>
          <w:i/>
          <w:szCs w:val="20"/>
          <w:lang w:eastAsia="zh-TW"/>
        </w:rPr>
        <w:t>4.2</w:t>
      </w:r>
      <w:r>
        <w:rPr>
          <w:rFonts w:eastAsia="Arial" w:cs="Arial"/>
          <w:b/>
          <w:i/>
          <w:szCs w:val="20"/>
          <w:lang w:eastAsia="zh-TW"/>
        </w:rPr>
        <w:tab/>
        <w:t>Governance</w:t>
      </w:r>
      <w:bookmarkEnd w:id="78"/>
      <w:bookmarkEnd w:id="79"/>
    </w:p>
    <w:p w:rsidR="009A59C4" w:rsidRDefault="00512CAD">
      <w:pPr>
        <w:tabs>
          <w:tab w:val="left" w:pos="1134"/>
        </w:tabs>
        <w:spacing w:before="240" w:after="0" w:line="240" w:lineRule="auto"/>
      </w:pPr>
      <w:r>
        <w:rPr>
          <w:rFonts w:eastAsia="Arial" w:cs="Arial"/>
          <w:lang w:eastAsia="zh-TW"/>
        </w:rPr>
        <w:t xml:space="preserve">4.2.1 </w:t>
      </w:r>
      <w:r>
        <w:rPr>
          <w:rFonts w:eastAsia="Arial" w:cs="Arial"/>
          <w:lang w:eastAsia="zh-TW"/>
        </w:rPr>
        <w:tab/>
        <w:t xml:space="preserve">A governance regime supporting a financially sustainable WIS 2.0 platform will be developed alongside the technical aspects. National Centres and Data Collection or Production Centres remain the primary centres within WIS 2.0 as these are the centres that collect data, generate content and deliver services. </w:t>
      </w:r>
      <w:r w:rsidRPr="00C125EA">
        <w:rPr>
          <w:rFonts w:eastAsia="Arial" w:cs="Arial"/>
          <w:lang w:eastAsia="zh-TW"/>
        </w:rPr>
        <w:t xml:space="preserve">WIS 2.0 will continue relying on the </w:t>
      </w:r>
      <w:r w:rsidR="0058130A" w:rsidRPr="00C125EA">
        <w:rPr>
          <w:rFonts w:eastAsia="Arial" w:cs="Arial"/>
          <w:lang w:eastAsia="zh-TW"/>
        </w:rPr>
        <w:t>contribution of GISCs, including their associated collaboration and capacity development activities.</w:t>
      </w:r>
      <w:r w:rsidRPr="00C125EA">
        <w:rPr>
          <w:rFonts w:eastAsia="Arial" w:cs="Arial"/>
          <w:lang w:eastAsia="zh-TW"/>
        </w:rPr>
        <w:t xml:space="preserve"> Their role</w:t>
      </w:r>
      <w:r>
        <w:rPr>
          <w:rFonts w:eastAsia="Arial" w:cs="Arial"/>
          <w:lang w:eastAsia="zh-TW"/>
        </w:rPr>
        <w:t xml:space="preserve"> will evolve from infrastructure provision to focus on providing more-effective support to centres in their area of responsibility.</w:t>
      </w:r>
    </w:p>
    <w:p w:rsidR="009A59C4" w:rsidRDefault="00512CAD">
      <w:pPr>
        <w:tabs>
          <w:tab w:val="left" w:pos="1134"/>
        </w:tabs>
        <w:spacing w:before="240" w:after="0" w:line="240" w:lineRule="auto"/>
        <w:rPr>
          <w:rFonts w:eastAsia="Arial" w:cs="Arial"/>
          <w:lang w:eastAsia="zh-TW"/>
        </w:rPr>
      </w:pPr>
      <w:r>
        <w:rPr>
          <w:rFonts w:eastAsia="Arial" w:cs="Arial"/>
          <w:lang w:eastAsia="zh-TW"/>
        </w:rPr>
        <w:t>4.2.2</w:t>
      </w:r>
      <w:r>
        <w:rPr>
          <w:rFonts w:eastAsia="Arial" w:cs="Arial"/>
          <w:lang w:eastAsia="zh-TW"/>
        </w:rPr>
        <w:tab/>
        <w:t>WIS 2.0 governance will need to address issues such as:</w:t>
      </w:r>
    </w:p>
    <w:p w:rsidR="009A59C4" w:rsidRDefault="00512CAD">
      <w:pPr>
        <w:tabs>
          <w:tab w:val="left" w:pos="1134"/>
        </w:tabs>
        <w:spacing w:before="240" w:after="0" w:line="240" w:lineRule="auto"/>
        <w:ind w:left="1134" w:hanging="1134"/>
        <w:rPr>
          <w:rFonts w:eastAsia="Arial" w:cs="Arial"/>
          <w:lang w:eastAsia="zh-TW"/>
        </w:rPr>
      </w:pPr>
      <w:r>
        <w:rPr>
          <w:rFonts w:eastAsia="Arial" w:cs="Arial"/>
          <w:lang w:eastAsia="zh-TW"/>
        </w:rPr>
        <w:t>(a)</w:t>
      </w:r>
      <w:r>
        <w:rPr>
          <w:rFonts w:eastAsia="Arial" w:cs="Arial"/>
          <w:lang w:eastAsia="zh-TW"/>
        </w:rPr>
        <w:tab/>
        <w:t>data life cycle management,</w:t>
      </w:r>
    </w:p>
    <w:p w:rsidR="009A59C4" w:rsidRDefault="00512CAD">
      <w:pPr>
        <w:tabs>
          <w:tab w:val="left" w:pos="1134"/>
        </w:tabs>
        <w:spacing w:before="240" w:after="0" w:line="240" w:lineRule="auto"/>
        <w:ind w:left="1134" w:hanging="1134"/>
        <w:rPr>
          <w:rFonts w:eastAsia="Arial" w:cs="Arial"/>
          <w:lang w:eastAsia="zh-TW"/>
        </w:rPr>
      </w:pPr>
      <w:r>
        <w:rPr>
          <w:rFonts w:eastAsia="Arial" w:cs="Arial"/>
          <w:lang w:eastAsia="zh-TW"/>
        </w:rPr>
        <w:t>(b)</w:t>
      </w:r>
      <w:r>
        <w:rPr>
          <w:rFonts w:eastAsia="Arial" w:cs="Arial"/>
          <w:lang w:eastAsia="zh-TW"/>
        </w:rPr>
        <w:tab/>
        <w:t>data licensing and access,</w:t>
      </w:r>
    </w:p>
    <w:p w:rsidR="009A59C4" w:rsidRDefault="00512CAD">
      <w:pPr>
        <w:tabs>
          <w:tab w:val="left" w:pos="1134"/>
        </w:tabs>
        <w:spacing w:before="240" w:after="0" w:line="240" w:lineRule="auto"/>
        <w:ind w:left="1134" w:hanging="1134"/>
        <w:rPr>
          <w:rFonts w:eastAsia="Arial" w:cs="Arial"/>
          <w:lang w:eastAsia="zh-TW"/>
        </w:rPr>
      </w:pPr>
      <w:r>
        <w:rPr>
          <w:rFonts w:eastAsia="Arial" w:cs="Arial"/>
          <w:lang w:eastAsia="zh-TW"/>
        </w:rPr>
        <w:t>(c)</w:t>
      </w:r>
      <w:r>
        <w:rPr>
          <w:rFonts w:eastAsia="Arial" w:cs="Arial"/>
          <w:lang w:eastAsia="zh-TW"/>
        </w:rPr>
        <w:tab/>
        <w:t>information security,</w:t>
      </w:r>
    </w:p>
    <w:p w:rsidR="009A59C4" w:rsidRDefault="00512CAD">
      <w:pPr>
        <w:tabs>
          <w:tab w:val="left" w:pos="1134"/>
        </w:tabs>
        <w:spacing w:before="240" w:after="0" w:line="240" w:lineRule="auto"/>
        <w:ind w:left="1134" w:hanging="1134"/>
        <w:rPr>
          <w:rFonts w:eastAsia="Arial" w:cs="Arial"/>
          <w:lang w:eastAsia="zh-TW"/>
        </w:rPr>
      </w:pPr>
      <w:r>
        <w:rPr>
          <w:rFonts w:eastAsia="Arial" w:cs="Arial"/>
          <w:lang w:eastAsia="zh-TW"/>
        </w:rPr>
        <w:t>(e)</w:t>
      </w:r>
      <w:r>
        <w:rPr>
          <w:rFonts w:eastAsia="Arial" w:cs="Arial"/>
          <w:lang w:eastAsia="zh-TW"/>
        </w:rPr>
        <w:tab/>
        <w:t>cost sharing and contract management with commercial infrastructure suppliers,</w:t>
      </w:r>
    </w:p>
    <w:p w:rsidR="009A59C4" w:rsidRDefault="00512CAD">
      <w:pPr>
        <w:tabs>
          <w:tab w:val="left" w:pos="1134"/>
        </w:tabs>
        <w:spacing w:before="240" w:after="0" w:line="240" w:lineRule="auto"/>
        <w:ind w:left="1134" w:hanging="1134"/>
        <w:rPr>
          <w:rFonts w:eastAsia="Arial" w:cs="Arial"/>
          <w:lang w:eastAsia="zh-TW"/>
        </w:rPr>
      </w:pPr>
      <w:r>
        <w:rPr>
          <w:rFonts w:eastAsia="Arial" w:cs="Arial"/>
          <w:lang w:eastAsia="zh-TW"/>
        </w:rPr>
        <w:t>(f)</w:t>
      </w:r>
      <w:r>
        <w:rPr>
          <w:rFonts w:eastAsia="Arial" w:cs="Arial"/>
          <w:lang w:eastAsia="zh-TW"/>
        </w:rPr>
        <w:tab/>
        <w:t>resource allocation (e.g. compute, storage) within shared components,</w:t>
      </w:r>
    </w:p>
    <w:p w:rsidR="009A59C4" w:rsidRDefault="00512CAD">
      <w:pPr>
        <w:tabs>
          <w:tab w:val="left" w:pos="1134"/>
        </w:tabs>
        <w:spacing w:before="240" w:after="0" w:line="240" w:lineRule="auto"/>
        <w:ind w:left="1134" w:hanging="1134"/>
        <w:rPr>
          <w:rFonts w:eastAsia="Arial" w:cs="Arial"/>
          <w:lang w:eastAsia="zh-TW"/>
        </w:rPr>
      </w:pPr>
      <w:r>
        <w:rPr>
          <w:rFonts w:eastAsia="Arial" w:cs="Arial"/>
          <w:lang w:eastAsia="zh-TW"/>
        </w:rPr>
        <w:t>(g)</w:t>
      </w:r>
      <w:r>
        <w:rPr>
          <w:rFonts w:eastAsia="Arial" w:cs="Arial"/>
          <w:lang w:eastAsia="zh-TW"/>
        </w:rPr>
        <w:tab/>
        <w:t>private sector participation.</w:t>
      </w:r>
    </w:p>
    <w:p w:rsidR="009A59C4" w:rsidRDefault="00512CAD">
      <w:pPr>
        <w:keepNext/>
        <w:keepLines/>
        <w:tabs>
          <w:tab w:val="left" w:pos="1134"/>
        </w:tabs>
        <w:spacing w:before="360" w:after="0" w:line="240" w:lineRule="auto"/>
        <w:ind w:left="1134" w:hanging="1134"/>
        <w:outlineLvl w:val="3"/>
        <w:rPr>
          <w:rFonts w:eastAsia="Arial" w:cs="Arial"/>
          <w:b/>
          <w:i/>
          <w:szCs w:val="20"/>
          <w:lang w:eastAsia="zh-TW"/>
        </w:rPr>
      </w:pPr>
      <w:bookmarkStart w:id="80" w:name="_Toc461526324"/>
      <w:bookmarkStart w:id="81" w:name="_Toc461551310"/>
      <w:r>
        <w:rPr>
          <w:rFonts w:eastAsia="Arial" w:cs="Arial"/>
          <w:b/>
          <w:i/>
          <w:szCs w:val="20"/>
          <w:lang w:eastAsia="zh-TW"/>
        </w:rPr>
        <w:t>4.3</w:t>
      </w:r>
      <w:r>
        <w:rPr>
          <w:rFonts w:eastAsia="Arial" w:cs="Arial"/>
          <w:b/>
          <w:i/>
          <w:szCs w:val="20"/>
          <w:lang w:eastAsia="zh-TW"/>
        </w:rPr>
        <w:tab/>
        <w:t>Incremental change</w:t>
      </w:r>
      <w:bookmarkEnd w:id="80"/>
      <w:bookmarkEnd w:id="81"/>
    </w:p>
    <w:p w:rsidR="009A59C4" w:rsidRDefault="00512CAD">
      <w:pPr>
        <w:tabs>
          <w:tab w:val="left" w:pos="1134"/>
        </w:tabs>
        <w:spacing w:before="240" w:after="0" w:line="240" w:lineRule="auto"/>
        <w:rPr>
          <w:rFonts w:eastAsia="Arial" w:cs="Arial"/>
          <w:iCs/>
          <w:lang w:eastAsia="zh-TW"/>
        </w:rPr>
      </w:pPr>
      <w:r>
        <w:rPr>
          <w:rFonts w:eastAsia="Arial" w:cs="Arial"/>
          <w:lang w:eastAsia="zh-TW"/>
        </w:rPr>
        <w:t>4.3.1</w:t>
      </w:r>
      <w:r>
        <w:rPr>
          <w:rFonts w:eastAsia="Arial" w:cs="Arial"/>
          <w:lang w:eastAsia="zh-TW"/>
        </w:rPr>
        <w:tab/>
        <w:t xml:space="preserve">Considering operational aspects of the WIS and the risks involved with a “big-bang” </w:t>
      </w:r>
      <w:r w:rsidR="0058130A">
        <w:rPr>
          <w:rFonts w:eastAsia="Arial" w:cs="Arial"/>
          <w:lang w:eastAsia="zh-TW"/>
        </w:rPr>
        <w:t>approach, WIS</w:t>
      </w:r>
      <w:r>
        <w:rPr>
          <w:rFonts w:eastAsia="Arial" w:cs="Arial"/>
          <w:lang w:eastAsia="zh-TW"/>
        </w:rPr>
        <w:t xml:space="preserve"> 2.0 will be implemented step by step with defined and manageable incremental phases</w:t>
      </w:r>
      <w:r>
        <w:rPr>
          <w:rFonts w:eastAsia="Arial" w:cs="Arial"/>
          <w:i/>
          <w:lang w:eastAsia="zh-TW"/>
        </w:rPr>
        <w:t xml:space="preserve">. </w:t>
      </w:r>
    </w:p>
    <w:p w:rsidR="009A59C4" w:rsidRDefault="00512CAD">
      <w:pPr>
        <w:tabs>
          <w:tab w:val="left" w:pos="1134"/>
        </w:tabs>
        <w:spacing w:before="240" w:after="0" w:line="240" w:lineRule="auto"/>
        <w:rPr>
          <w:rFonts w:eastAsia="Arial" w:cs="Arial"/>
          <w:lang w:eastAsia="zh-TW"/>
        </w:rPr>
      </w:pPr>
      <w:r>
        <w:rPr>
          <w:rFonts w:eastAsia="Arial" w:cs="Arial"/>
          <w:lang w:eastAsia="zh-TW"/>
        </w:rPr>
        <w:lastRenderedPageBreak/>
        <w:t>4.3.2</w:t>
      </w:r>
      <w:r>
        <w:rPr>
          <w:rFonts w:eastAsia="Arial" w:cs="Arial"/>
          <w:lang w:eastAsia="zh-TW"/>
        </w:rPr>
        <w:tab/>
        <w:t xml:space="preserve">Activities within OPAG ISS are providing insight into the first incremental steps to transition to WIS 2.0. For example, evaluation of the "cache in and through the cloud" is a step in this direction. </w:t>
      </w:r>
    </w:p>
    <w:p w:rsidR="009A59C4" w:rsidRDefault="00512CAD" w:rsidP="00FF75B0">
      <w:pPr>
        <w:tabs>
          <w:tab w:val="left" w:pos="1134"/>
        </w:tabs>
        <w:spacing w:before="240" w:after="0" w:line="240" w:lineRule="auto"/>
        <w:rPr>
          <w:rFonts w:eastAsia="Arial" w:cs="Arial"/>
          <w:lang w:eastAsia="zh-TW"/>
        </w:rPr>
      </w:pPr>
      <w:r>
        <w:rPr>
          <w:rFonts w:eastAsia="Arial" w:cs="Arial"/>
          <w:lang w:eastAsia="zh-TW"/>
        </w:rPr>
        <w:t>4.3.3</w:t>
      </w:r>
      <w:r>
        <w:rPr>
          <w:rFonts w:eastAsia="Arial" w:cs="Arial"/>
          <w:lang w:eastAsia="zh-TW"/>
        </w:rPr>
        <w:tab/>
        <w:t>OPAG ISS will</w:t>
      </w:r>
      <w:ins w:id="82" w:author="Meeting 02" w:date="2016-09-13T12:45:00Z">
        <w:r w:rsidR="00FF75B0">
          <w:rPr>
            <w:rFonts w:eastAsia="Arial" w:cs="Arial"/>
            <w:lang w:eastAsia="zh-TW"/>
          </w:rPr>
          <w:t>, in collaboration with other technical commissions and programmes,</w:t>
        </w:r>
      </w:ins>
      <w:r>
        <w:rPr>
          <w:rFonts w:eastAsia="Arial" w:cs="Arial"/>
          <w:lang w:eastAsia="zh-TW"/>
        </w:rPr>
        <w:t xml:space="preserve"> prepare an implementation plan describing the transition to WIS 2.0</w:t>
      </w:r>
      <w:ins w:id="83" w:author="Meeting 02" w:date="2016-09-13T12:44:00Z">
        <w:r w:rsidR="00FF75B0">
          <w:rPr>
            <w:rFonts w:eastAsia="Arial" w:cs="Arial"/>
            <w:lang w:eastAsia="zh-TW"/>
          </w:rPr>
          <w:t xml:space="preserve"> that takes into account priorities based on </w:t>
        </w:r>
      </w:ins>
      <w:ins w:id="84" w:author="Meeting 02" w:date="2016-09-13T12:45:00Z">
        <w:r w:rsidR="00FF75B0">
          <w:rPr>
            <w:rFonts w:eastAsia="Arial" w:cs="Arial"/>
            <w:lang w:eastAsia="zh-TW"/>
          </w:rPr>
          <w:t>management of</w:t>
        </w:r>
      </w:ins>
      <w:ins w:id="85" w:author="Meeting 02" w:date="2016-09-13T12:44:00Z">
        <w:r w:rsidR="00FF75B0">
          <w:rPr>
            <w:rFonts w:eastAsia="Arial" w:cs="Arial"/>
            <w:lang w:eastAsia="zh-TW"/>
          </w:rPr>
          <w:t xml:space="preserve"> risks and benefits</w:t>
        </w:r>
      </w:ins>
      <w:r>
        <w:rPr>
          <w:rFonts w:eastAsia="Arial" w:cs="Arial"/>
          <w:lang w:eastAsia="zh-TW"/>
        </w:rPr>
        <w:t>.</w:t>
      </w:r>
    </w:p>
    <w:p w:rsidR="009A59C4" w:rsidRDefault="00512CAD">
      <w:pPr>
        <w:keepNext/>
        <w:keepLines/>
        <w:tabs>
          <w:tab w:val="left" w:pos="1134"/>
        </w:tabs>
        <w:spacing w:before="360" w:after="0" w:line="240" w:lineRule="auto"/>
        <w:ind w:left="1134" w:hanging="1134"/>
        <w:outlineLvl w:val="2"/>
        <w:rPr>
          <w:rFonts w:eastAsia="Arial" w:cs="Arial"/>
          <w:b/>
          <w:bCs/>
          <w:lang w:eastAsia="zh-TW"/>
        </w:rPr>
      </w:pPr>
      <w:bookmarkStart w:id="86" w:name="_Toc461526325"/>
      <w:bookmarkStart w:id="87" w:name="_Toc461551311"/>
      <w:r>
        <w:rPr>
          <w:rFonts w:eastAsia="Arial" w:cs="Arial"/>
          <w:b/>
          <w:bCs/>
          <w:lang w:eastAsia="zh-TW"/>
        </w:rPr>
        <w:t>5.</w:t>
      </w:r>
      <w:r>
        <w:rPr>
          <w:rFonts w:eastAsia="Arial" w:cs="Arial"/>
          <w:b/>
          <w:bCs/>
          <w:lang w:eastAsia="zh-TW"/>
        </w:rPr>
        <w:tab/>
        <w:t>Risk Identification</w:t>
      </w:r>
      <w:bookmarkEnd w:id="86"/>
      <w:bookmarkEnd w:id="87"/>
    </w:p>
    <w:p w:rsidR="009A59C4" w:rsidRDefault="00512CAD">
      <w:pPr>
        <w:tabs>
          <w:tab w:val="left" w:pos="1134"/>
        </w:tabs>
        <w:spacing w:before="240" w:after="0" w:line="240" w:lineRule="auto"/>
        <w:rPr>
          <w:rFonts w:eastAsia="Arial" w:cs="Arial"/>
          <w:lang w:eastAsia="zh-TW"/>
        </w:rPr>
      </w:pPr>
      <w:r>
        <w:rPr>
          <w:rFonts w:eastAsia="Arial" w:cs="Arial"/>
          <w:lang w:eastAsia="zh-TW"/>
        </w:rPr>
        <w:t>5.1</w:t>
      </w:r>
      <w:r>
        <w:rPr>
          <w:rFonts w:eastAsia="Arial" w:cs="Arial"/>
          <w:lang w:eastAsia="zh-TW"/>
        </w:rPr>
        <w:tab/>
        <w:t xml:space="preserve">The overall strategy is ambitious, involving many contributors, new technologies and standards. Hardware, systems, development and ongoing support have to be integrated into strategic planning and system replacement processes. </w:t>
      </w:r>
    </w:p>
    <w:p w:rsidR="009A59C4" w:rsidRDefault="00512CAD">
      <w:pPr>
        <w:tabs>
          <w:tab w:val="left" w:pos="1134"/>
        </w:tabs>
        <w:spacing w:before="240" w:after="0" w:line="240" w:lineRule="auto"/>
        <w:rPr>
          <w:rFonts w:eastAsia="Arial" w:cs="Arial"/>
          <w:lang w:eastAsia="zh-TW"/>
        </w:rPr>
      </w:pPr>
      <w:r>
        <w:rPr>
          <w:rFonts w:eastAsia="Arial" w:cs="Arial"/>
          <w:lang w:eastAsia="zh-TW"/>
        </w:rPr>
        <w:t>5.2</w:t>
      </w:r>
      <w:r>
        <w:rPr>
          <w:rFonts w:eastAsia="Arial" w:cs="Arial"/>
          <w:lang w:eastAsia="zh-TW"/>
        </w:rPr>
        <w:tab/>
        <w:t>Each contributor’s solution has to interface with other contributors’ solutions, whilst meeting local</w:t>
      </w:r>
      <w:ins w:id="88" w:author="Meeting 02" w:date="2016-09-13T12:34:00Z">
        <w:r w:rsidR="00895C80">
          <w:rPr>
            <w:rFonts w:eastAsia="Arial" w:cs="Arial"/>
            <w:lang w:eastAsia="zh-TW"/>
          </w:rPr>
          <w:t>, national</w:t>
        </w:r>
      </w:ins>
      <w:r>
        <w:rPr>
          <w:rFonts w:eastAsia="Arial" w:cs="Arial"/>
          <w:lang w:eastAsia="zh-TW"/>
        </w:rPr>
        <w:t xml:space="preserve"> and regional requirements. WIS 2.0 will also invoke extensive alterations to current business processes. There is also a critical requirement for the evolution from existing information systems to WIS 2.0 not be disruptive to the present systems which have established very high availability, robustness and performance. These qualities are also required in WIS 2.0.</w:t>
      </w:r>
    </w:p>
    <w:p w:rsidR="009A59C4" w:rsidRDefault="00512CAD">
      <w:pPr>
        <w:tabs>
          <w:tab w:val="left" w:pos="1134"/>
        </w:tabs>
        <w:spacing w:before="240" w:after="0" w:line="240" w:lineRule="auto"/>
        <w:rPr>
          <w:rFonts w:eastAsia="Arial" w:cs="Arial"/>
          <w:lang w:eastAsia="zh-TW"/>
        </w:rPr>
      </w:pPr>
      <w:r>
        <w:rPr>
          <w:rFonts w:eastAsia="Arial" w:cs="Arial"/>
          <w:lang w:eastAsia="zh-TW"/>
        </w:rPr>
        <w:t>5.3</w:t>
      </w:r>
      <w:r>
        <w:rPr>
          <w:rFonts w:eastAsia="Arial" w:cs="Arial"/>
          <w:lang w:eastAsia="zh-TW"/>
        </w:rPr>
        <w:tab/>
        <w:t xml:space="preserve">The successful implementation of the WIS 2.0 strategy will require the participation of experts from around the world. Many of them are not allocated full-time to the task and already face pressing operational issues as they also support critical operational systems and procedures. The WIS 2.0 implementation team will have to work as a virtual team. </w:t>
      </w:r>
    </w:p>
    <w:p w:rsidR="009A59C4" w:rsidRDefault="00512CAD">
      <w:pPr>
        <w:tabs>
          <w:tab w:val="left" w:pos="1134"/>
        </w:tabs>
        <w:spacing w:before="240" w:after="0" w:line="240" w:lineRule="auto"/>
        <w:rPr>
          <w:rFonts w:eastAsia="Arial" w:cs="Arial"/>
          <w:lang w:eastAsia="zh-TW"/>
        </w:rPr>
      </w:pPr>
      <w:r>
        <w:rPr>
          <w:rFonts w:eastAsia="Arial" w:cs="Arial"/>
          <w:lang w:eastAsia="zh-TW"/>
        </w:rPr>
        <w:t>5.4</w:t>
      </w:r>
      <w:r>
        <w:rPr>
          <w:rFonts w:eastAsia="Arial" w:cs="Arial"/>
          <w:lang w:eastAsia="zh-TW"/>
        </w:rPr>
        <w:tab/>
        <w:t>WMO systems support many high profile or critical activities in Member countries such as the preparation and distribution of warnings.  Failures in the new system could lead to critical information not reaching the right place at the right time, a risk that must be addressed in the implementation plan.</w:t>
      </w:r>
    </w:p>
    <w:p w:rsidR="009A59C4" w:rsidRDefault="00512CAD">
      <w:pPr>
        <w:tabs>
          <w:tab w:val="left" w:pos="1134"/>
        </w:tabs>
        <w:spacing w:before="240" w:after="0" w:line="240" w:lineRule="auto"/>
        <w:rPr>
          <w:rFonts w:eastAsia="Arial" w:cs="Arial"/>
          <w:lang w:eastAsia="zh-TW"/>
        </w:rPr>
      </w:pPr>
      <w:r>
        <w:rPr>
          <w:rFonts w:eastAsia="Arial" w:cs="Arial"/>
          <w:lang w:eastAsia="zh-TW"/>
        </w:rPr>
        <w:t>5.5</w:t>
      </w:r>
      <w:r>
        <w:rPr>
          <w:rFonts w:eastAsia="Arial" w:cs="Arial"/>
          <w:lang w:eastAsia="zh-TW"/>
        </w:rPr>
        <w:tab/>
        <w:t>WIS 2.0 will provide new capabilities that could create opportunities for Members to run their operations more efficiently. Some components of WIS 2.0 such as data policy and data access via the Internet have raised concerns that will need to be addressed.</w:t>
      </w:r>
    </w:p>
    <w:p w:rsidR="009A59C4" w:rsidRDefault="00512CAD" w:rsidP="007A7A8C">
      <w:pPr>
        <w:tabs>
          <w:tab w:val="left" w:pos="1134"/>
        </w:tabs>
        <w:spacing w:before="240" w:after="0" w:line="240" w:lineRule="auto"/>
        <w:rPr>
          <w:rFonts w:eastAsia="Arial" w:cs="Arial"/>
          <w:lang w:eastAsia="zh-TW"/>
        </w:rPr>
      </w:pPr>
      <w:r>
        <w:rPr>
          <w:rFonts w:eastAsia="Arial" w:cs="Arial"/>
          <w:lang w:eastAsia="zh-TW"/>
        </w:rPr>
        <w:t>5.6</w:t>
      </w:r>
      <w:r>
        <w:rPr>
          <w:rFonts w:eastAsia="Arial" w:cs="Arial"/>
          <w:lang w:eastAsia="zh-TW"/>
        </w:rPr>
        <w:tab/>
        <w:t xml:space="preserve">To reduce the exposure to the above risks and to ensure prompt delivery of WIS 2.0, it is recommended that a full time project manager is appointed to guide implementation of the strategy, to </w:t>
      </w:r>
      <w:del w:id="89" w:author="Meeting 02" w:date="2016-09-13T12:48:00Z">
        <w:r w:rsidDel="007A7A8C">
          <w:rPr>
            <w:rFonts w:eastAsia="Arial" w:cs="Arial"/>
            <w:lang w:eastAsia="zh-TW"/>
          </w:rPr>
          <w:delText xml:space="preserve">complete </w:delText>
        </w:r>
      </w:del>
      <w:ins w:id="90" w:author="Meeting 02" w:date="2016-09-13T12:48:00Z">
        <w:r w:rsidR="007A7A8C">
          <w:rPr>
            <w:rFonts w:eastAsia="Arial" w:cs="Arial"/>
            <w:lang w:eastAsia="zh-TW"/>
          </w:rPr>
          <w:t xml:space="preserve">maintain </w:t>
        </w:r>
      </w:ins>
      <w:r>
        <w:rPr>
          <w:rFonts w:eastAsia="Arial" w:cs="Arial"/>
          <w:lang w:eastAsia="zh-TW"/>
        </w:rPr>
        <w:t xml:space="preserve">a comprehensive risk assessment and to act as the focal point for all significant issues. </w:t>
      </w:r>
    </w:p>
    <w:p w:rsidR="009A59C4" w:rsidRDefault="00512CAD">
      <w:pPr>
        <w:tabs>
          <w:tab w:val="left" w:pos="1134"/>
        </w:tabs>
        <w:spacing w:before="240" w:after="0" w:line="240" w:lineRule="auto"/>
        <w:rPr>
          <w:rFonts w:eastAsia="Arial" w:cs="Arial"/>
          <w:lang w:eastAsia="zh-TW"/>
        </w:rPr>
      </w:pPr>
      <w:r>
        <w:br w:type="page"/>
      </w:r>
    </w:p>
    <w:p w:rsidR="009A59C4" w:rsidRDefault="00512CAD">
      <w:pPr>
        <w:keepNext/>
        <w:keepLines/>
        <w:tabs>
          <w:tab w:val="left" w:pos="1134"/>
        </w:tabs>
        <w:spacing w:before="360" w:after="0" w:line="240" w:lineRule="auto"/>
        <w:ind w:left="1134" w:hanging="1134"/>
        <w:outlineLvl w:val="2"/>
        <w:rPr>
          <w:rFonts w:eastAsia="Arial" w:cs="Arial"/>
          <w:b/>
          <w:bCs/>
          <w:lang w:eastAsia="zh-TW"/>
        </w:rPr>
      </w:pPr>
      <w:bookmarkStart w:id="91" w:name="_Toc461526326"/>
      <w:bookmarkStart w:id="92" w:name="_Toc461551312"/>
      <w:r>
        <w:rPr>
          <w:rFonts w:eastAsia="Arial" w:cs="Arial"/>
          <w:b/>
          <w:bCs/>
          <w:lang w:eastAsia="zh-TW"/>
        </w:rPr>
        <w:lastRenderedPageBreak/>
        <w:t>Annex I - WIS Status</w:t>
      </w:r>
      <w:bookmarkEnd w:id="91"/>
      <w:bookmarkEnd w:id="92"/>
    </w:p>
    <w:p w:rsidR="009A59C4" w:rsidRDefault="00512CAD">
      <w:pPr>
        <w:keepNext/>
        <w:keepLines/>
        <w:tabs>
          <w:tab w:val="left" w:pos="1134"/>
        </w:tabs>
        <w:spacing w:before="360" w:after="0" w:line="240" w:lineRule="auto"/>
        <w:ind w:left="1134" w:hanging="1134"/>
        <w:outlineLvl w:val="3"/>
        <w:rPr>
          <w:rFonts w:eastAsia="Arial" w:cs="Arial"/>
          <w:b/>
          <w:i/>
          <w:szCs w:val="20"/>
          <w:lang w:eastAsia="zh-TW"/>
        </w:rPr>
      </w:pPr>
      <w:bookmarkStart w:id="93" w:name="_Toc461526327"/>
      <w:bookmarkStart w:id="94" w:name="_Toc461551313"/>
      <w:r>
        <w:rPr>
          <w:rFonts w:eastAsia="Arial" w:cs="Arial"/>
          <w:b/>
          <w:i/>
          <w:szCs w:val="20"/>
          <w:lang w:eastAsia="zh-TW"/>
        </w:rPr>
        <w:t>1.</w:t>
      </w:r>
      <w:r>
        <w:rPr>
          <w:rFonts w:eastAsia="Arial" w:cs="Arial"/>
          <w:b/>
          <w:i/>
          <w:szCs w:val="20"/>
          <w:lang w:eastAsia="zh-TW"/>
        </w:rPr>
        <w:tab/>
        <w:t>WIS and WMO Programmes</w:t>
      </w:r>
      <w:bookmarkEnd w:id="93"/>
      <w:bookmarkEnd w:id="94"/>
    </w:p>
    <w:p w:rsidR="009A59C4" w:rsidRDefault="00512CAD">
      <w:pPr>
        <w:tabs>
          <w:tab w:val="left" w:pos="1134"/>
        </w:tabs>
        <w:spacing w:before="240" w:after="0" w:line="240" w:lineRule="auto"/>
        <w:rPr>
          <w:rFonts w:eastAsia="Arial" w:cs="Arial"/>
          <w:lang w:eastAsia="zh-TW"/>
        </w:rPr>
      </w:pPr>
      <w:r>
        <w:rPr>
          <w:rFonts w:eastAsia="Arial" w:cs="Arial"/>
          <w:lang w:eastAsia="zh-TW"/>
        </w:rPr>
        <w:t>1.1</w:t>
      </w:r>
      <w:r>
        <w:rPr>
          <w:rFonts w:eastAsia="Arial" w:cs="Arial"/>
          <w:lang w:eastAsia="zh-TW"/>
        </w:rPr>
        <w:tab/>
        <w:t>WIS is the single coordinated global infrastructure responsible for telecommunications and data management functions. It is the pillar of the WMO strategy for managing and moving weather, climate and water information in the 21st century. WIS provides an integrated approach suitable for all WMO Programmes to meet the requirements for routine collection and automated dissemination of observed data and products, as well as data discovery, access and retrieval services for all weather, climate, water and related data produced by centres and Member countries in the framework of any WMO Programme.</w:t>
      </w:r>
    </w:p>
    <w:p w:rsidR="009A59C4" w:rsidRDefault="00512CAD">
      <w:pPr>
        <w:tabs>
          <w:tab w:val="left" w:pos="1134"/>
        </w:tabs>
        <w:spacing w:before="240" w:after="0" w:line="240" w:lineRule="auto"/>
        <w:rPr>
          <w:rFonts w:eastAsia="Arial" w:cs="Arial"/>
          <w:lang w:eastAsia="zh-TW"/>
        </w:rPr>
      </w:pPr>
      <w:r>
        <w:rPr>
          <w:rFonts w:eastAsia="Arial" w:cs="Arial"/>
          <w:lang w:eastAsia="zh-TW"/>
        </w:rPr>
        <w:t>1.2</w:t>
      </w:r>
      <w:r>
        <w:rPr>
          <w:rFonts w:eastAsia="Arial" w:cs="Arial"/>
          <w:lang w:eastAsia="zh-TW"/>
        </w:rPr>
        <w:tab/>
        <w:t>In its current form, the WIS (and GTS) is a niche infrastructure that supports the expert meteorological community. WIS intended to support all WMO Programmes, however the reality in 2016 is that only World Weather Watch Programme is well represented.</w:t>
      </w:r>
    </w:p>
    <w:p w:rsidR="009A59C4" w:rsidRDefault="00512CAD">
      <w:pPr>
        <w:keepNext/>
        <w:keepLines/>
        <w:tabs>
          <w:tab w:val="left" w:pos="1134"/>
        </w:tabs>
        <w:spacing w:before="360" w:after="0" w:line="240" w:lineRule="auto"/>
        <w:ind w:left="1134" w:hanging="1134"/>
        <w:outlineLvl w:val="3"/>
        <w:rPr>
          <w:rFonts w:eastAsia="Arial" w:cs="Arial"/>
          <w:b/>
          <w:i/>
          <w:szCs w:val="20"/>
          <w:lang w:eastAsia="zh-TW"/>
        </w:rPr>
      </w:pPr>
      <w:bookmarkStart w:id="95" w:name="_Toc461526328"/>
      <w:bookmarkStart w:id="96" w:name="_Toc461551314"/>
      <w:r>
        <w:rPr>
          <w:rFonts w:eastAsia="Arial" w:cs="Arial"/>
          <w:b/>
          <w:i/>
          <w:szCs w:val="20"/>
          <w:lang w:eastAsia="zh-TW"/>
        </w:rPr>
        <w:t>2.</w:t>
      </w:r>
      <w:r>
        <w:rPr>
          <w:rFonts w:eastAsia="Arial" w:cs="Arial"/>
          <w:b/>
          <w:i/>
          <w:szCs w:val="20"/>
          <w:lang w:eastAsia="zh-TW"/>
        </w:rPr>
        <w:tab/>
        <w:t>WIS Architecture</w:t>
      </w:r>
      <w:bookmarkEnd w:id="95"/>
      <w:bookmarkEnd w:id="96"/>
    </w:p>
    <w:p w:rsidR="009A59C4" w:rsidRDefault="00512CAD">
      <w:pPr>
        <w:tabs>
          <w:tab w:val="left" w:pos="1134"/>
        </w:tabs>
        <w:spacing w:before="240" w:after="0" w:line="240" w:lineRule="auto"/>
        <w:rPr>
          <w:rFonts w:eastAsia="Arial" w:cs="Arial"/>
          <w:lang w:eastAsia="zh-TW"/>
        </w:rPr>
      </w:pPr>
      <w:r>
        <w:rPr>
          <w:rFonts w:eastAsia="Arial" w:cs="Arial"/>
          <w:lang w:eastAsia="zh-TW"/>
        </w:rPr>
        <w:t>2.1</w:t>
      </w:r>
      <w:r>
        <w:rPr>
          <w:rFonts w:eastAsia="Arial" w:cs="Arial"/>
          <w:lang w:eastAsia="zh-TW"/>
        </w:rPr>
        <w:tab/>
        <w:t xml:space="preserve">The infrastructure used for operational exchange between WIS centres is a combination of Private MPLS Networks (such as the RMDCN), Public Network (Internet) and satellite broadcast (such as </w:t>
      </w:r>
      <w:proofErr w:type="spellStart"/>
      <w:r>
        <w:rPr>
          <w:rFonts w:eastAsia="Arial" w:cs="Arial"/>
          <w:lang w:eastAsia="zh-TW"/>
        </w:rPr>
        <w:t>Eumetcast</w:t>
      </w:r>
      <w:proofErr w:type="spellEnd"/>
      <w:r>
        <w:rPr>
          <w:rFonts w:eastAsia="Arial" w:cs="Arial"/>
          <w:lang w:eastAsia="zh-TW"/>
        </w:rPr>
        <w:t>). Services rely largely on well-known applications (FTP and SFTP). Although operational and workable, dedicated MPLS networking is complex, has increasing IT security challenges and contractual complexities. Further, MPLS networks can offer an SLA, but at a very high cost for limited bandwidth, so the resulting operational costs can constrain bandwidth, limiting the amount and types of data exchanged through traditional GTS processes.</w:t>
      </w:r>
    </w:p>
    <w:p w:rsidR="009A59C4" w:rsidRDefault="00512CAD">
      <w:pPr>
        <w:tabs>
          <w:tab w:val="left" w:pos="1134"/>
        </w:tabs>
        <w:spacing w:before="240" w:after="0" w:line="240" w:lineRule="auto"/>
        <w:rPr>
          <w:rFonts w:eastAsia="Arial" w:cs="Arial"/>
          <w:lang w:eastAsia="zh-TW"/>
        </w:rPr>
      </w:pPr>
      <w:r>
        <w:rPr>
          <w:rFonts w:eastAsia="Arial" w:cs="Arial"/>
          <w:lang w:eastAsia="zh-TW"/>
        </w:rPr>
        <w:t>2.2</w:t>
      </w:r>
      <w:r>
        <w:rPr>
          <w:rFonts w:eastAsia="Arial" w:cs="Arial"/>
          <w:lang w:eastAsia="zh-TW"/>
        </w:rPr>
        <w:tab/>
        <w:t xml:space="preserve">WIS Part A, the continued evolution of the GTS, though providing an efficient operational service, hinders the WIS by imposing "old" technologies. The mapping of the </w:t>
      </w:r>
      <w:proofErr w:type="spellStart"/>
      <w:r>
        <w:rPr>
          <w:rFonts w:eastAsia="Arial" w:cs="Arial"/>
          <w:lang w:eastAsia="zh-TW"/>
        </w:rPr>
        <w:t>TTAAii</w:t>
      </w:r>
      <w:proofErr w:type="spellEnd"/>
      <w:r>
        <w:rPr>
          <w:rFonts w:eastAsia="Arial" w:cs="Arial"/>
          <w:lang w:eastAsia="zh-TW"/>
        </w:rPr>
        <w:t xml:space="preserve"> bulletin header to metadata creates problems and imposes two rather different solutions : </w:t>
      </w:r>
      <w:proofErr w:type="spellStart"/>
      <w:r>
        <w:rPr>
          <w:rFonts w:eastAsia="Arial" w:cs="Arial"/>
          <w:lang w:eastAsia="zh-TW"/>
        </w:rPr>
        <w:t>TTAAii</w:t>
      </w:r>
      <w:proofErr w:type="spellEnd"/>
      <w:r>
        <w:rPr>
          <w:rFonts w:eastAsia="Arial" w:cs="Arial"/>
          <w:lang w:eastAsia="zh-TW"/>
        </w:rPr>
        <w:t xml:space="preserve"> on the one hand, DAR on the other hand. Both components should be merged while preserving the operational quality of the GTS and ensuring information arrives when and where it is needed.</w:t>
      </w:r>
    </w:p>
    <w:p w:rsidR="009A59C4" w:rsidRDefault="00512CAD">
      <w:pPr>
        <w:tabs>
          <w:tab w:val="left" w:pos="1134"/>
        </w:tabs>
        <w:spacing w:before="240" w:after="0" w:line="240" w:lineRule="auto"/>
        <w:rPr>
          <w:rFonts w:eastAsia="Arial" w:cs="Arial"/>
          <w:lang w:eastAsia="zh-TW"/>
        </w:rPr>
      </w:pPr>
      <w:r>
        <w:rPr>
          <w:rFonts w:eastAsia="Arial" w:cs="Arial"/>
          <w:lang w:eastAsia="zh-TW"/>
        </w:rPr>
        <w:t>2.3</w:t>
      </w:r>
      <w:r>
        <w:rPr>
          <w:rFonts w:eastAsia="Arial" w:cs="Arial"/>
          <w:lang w:eastAsia="zh-TW"/>
        </w:rPr>
        <w:tab/>
        <w:t>The Functional Architecture document (</w:t>
      </w:r>
      <w:hyperlink r:id="rId10">
        <w:r>
          <w:rPr>
            <w:rStyle w:val="LienInternet"/>
            <w:rFonts w:eastAsia="Arial" w:cs="Arial"/>
            <w:webHidden/>
            <w:color w:val="0000FF"/>
            <w:lang w:eastAsia="zh-TW"/>
          </w:rPr>
          <w:t>http://wis.wmo.int/WIS-FuncArch</w:t>
        </w:r>
      </w:hyperlink>
      <w:r>
        <w:rPr>
          <w:rFonts w:eastAsia="Arial" w:cs="Arial"/>
          <w:lang w:eastAsia="zh-TW"/>
        </w:rPr>
        <w:t>) has been the baseline to design the WIS as we know it today. A large majority of the requirements have not changed and the obligations that the WIS has to fulfil are still the same. However, the topology of the WIS in 2016 is largely inherited from the pre-existing GTS</w:t>
      </w:r>
      <w:r>
        <w:rPr>
          <w:rStyle w:val="Ancredenotedebasdepage"/>
          <w:rFonts w:eastAsia="Arial" w:cs="Arial"/>
          <w:lang w:eastAsia="zh-TW"/>
        </w:rPr>
        <w:footnoteReference w:id="1"/>
      </w:r>
      <w:r>
        <w:rPr>
          <w:rFonts w:eastAsia="Arial" w:cs="Arial"/>
          <w:lang w:eastAsia="zh-TW"/>
        </w:rPr>
        <w:t>, and the technical solutions available twenty years ago.</w:t>
      </w:r>
    </w:p>
    <w:p w:rsidR="0058130A" w:rsidRDefault="0058130A">
      <w:pPr>
        <w:tabs>
          <w:tab w:val="left" w:pos="1134"/>
        </w:tabs>
        <w:spacing w:before="240" w:after="0" w:line="240" w:lineRule="auto"/>
        <w:rPr>
          <w:rFonts w:eastAsia="Arial" w:cs="Arial"/>
          <w:lang w:eastAsia="zh-TW"/>
        </w:rPr>
      </w:pPr>
      <w:r w:rsidRPr="00C125EA">
        <w:rPr>
          <w:rFonts w:ascii="Times New Roman" w:eastAsia="Times New Roman" w:hAnsi="Times New Roman" w:cs="Times New Roman"/>
          <w:sz w:val="24"/>
          <w:szCs w:val="24"/>
          <w:lang w:eastAsia="fr-FR"/>
        </w:rPr>
        <w:t>2</w:t>
      </w:r>
      <w:r w:rsidRPr="00C125EA">
        <w:rPr>
          <w:rFonts w:eastAsia="Arial" w:cs="Arial"/>
          <w:lang w:eastAsia="zh-TW"/>
        </w:rPr>
        <w:t>.4 </w:t>
      </w:r>
      <w:r>
        <w:rPr>
          <w:rFonts w:eastAsia="Arial" w:cs="Arial"/>
          <w:lang w:eastAsia="zh-TW"/>
        </w:rPr>
        <w:tab/>
      </w:r>
      <w:r w:rsidRPr="00C125EA">
        <w:rPr>
          <w:rFonts w:eastAsia="Arial" w:cs="Arial"/>
          <w:lang w:eastAsia="zh-TW"/>
        </w:rPr>
        <w:t xml:space="preserve">GISCs played a central role in building the WIS. </w:t>
      </w:r>
      <w:r>
        <w:rPr>
          <w:rFonts w:eastAsia="Arial" w:cs="Arial"/>
          <w:lang w:eastAsia="zh-TW"/>
        </w:rPr>
        <w:t>I</w:t>
      </w:r>
      <w:r w:rsidRPr="00C125EA">
        <w:rPr>
          <w:rFonts w:eastAsia="Arial" w:cs="Arial"/>
          <w:lang w:eastAsia="zh-TW"/>
        </w:rPr>
        <w:t>n addition to hosting of the discovery metadata services and new functionality of WIS, they have significantly contributed to capacity development and within their area of responsibility.</w:t>
      </w:r>
    </w:p>
    <w:p w:rsidR="009A59C4" w:rsidRDefault="00512CAD">
      <w:pPr>
        <w:keepNext/>
        <w:keepLines/>
        <w:tabs>
          <w:tab w:val="left" w:pos="1134"/>
        </w:tabs>
        <w:spacing w:before="360" w:after="0" w:line="240" w:lineRule="auto"/>
        <w:ind w:left="1134" w:hanging="1134"/>
        <w:outlineLvl w:val="3"/>
        <w:rPr>
          <w:rFonts w:eastAsia="Arial" w:cs="Arial"/>
          <w:b/>
          <w:i/>
          <w:szCs w:val="20"/>
          <w:lang w:eastAsia="zh-TW"/>
        </w:rPr>
      </w:pPr>
      <w:bookmarkStart w:id="97" w:name="_Toc461526329"/>
      <w:bookmarkStart w:id="98" w:name="_Toc461551315"/>
      <w:r>
        <w:rPr>
          <w:rFonts w:eastAsia="Arial" w:cs="Arial"/>
          <w:b/>
          <w:i/>
          <w:szCs w:val="20"/>
          <w:lang w:eastAsia="zh-TW"/>
        </w:rPr>
        <w:lastRenderedPageBreak/>
        <w:t>3.</w:t>
      </w:r>
      <w:r>
        <w:rPr>
          <w:rFonts w:eastAsia="Arial" w:cs="Arial"/>
          <w:b/>
          <w:i/>
          <w:szCs w:val="20"/>
          <w:lang w:eastAsia="zh-TW"/>
        </w:rPr>
        <w:tab/>
        <w:t>Strengths and Weaknesses of WIS</w:t>
      </w:r>
      <w:bookmarkEnd w:id="97"/>
      <w:bookmarkEnd w:id="98"/>
    </w:p>
    <w:p w:rsidR="009A59C4" w:rsidRDefault="00512CAD">
      <w:pPr>
        <w:tabs>
          <w:tab w:val="left" w:pos="1134"/>
        </w:tabs>
        <w:spacing w:before="240" w:after="0" w:line="240" w:lineRule="auto"/>
        <w:rPr>
          <w:rFonts w:eastAsia="Arial" w:cs="Arial"/>
          <w:lang w:eastAsia="zh-TW"/>
        </w:rPr>
      </w:pPr>
      <w:r>
        <w:rPr>
          <w:rFonts w:eastAsia="Arial" w:cs="Arial"/>
          <w:lang w:eastAsia="zh-TW"/>
        </w:rPr>
        <w:t>3.1</w:t>
      </w:r>
      <w:r>
        <w:rPr>
          <w:rFonts w:eastAsia="Arial" w:cs="Arial"/>
          <w:lang w:eastAsia="zh-TW"/>
        </w:rPr>
        <w:tab/>
        <w:t>WIS provides access to diverse information for a broad range of users in both public and private sectors.  Those data, information and knowledge enable stakeholders to improve decision-making processes.</w:t>
      </w:r>
    </w:p>
    <w:p w:rsidR="009A59C4" w:rsidRDefault="00512CAD">
      <w:pPr>
        <w:tabs>
          <w:tab w:val="left" w:pos="1134"/>
        </w:tabs>
        <w:spacing w:before="240" w:after="0" w:line="240" w:lineRule="auto"/>
        <w:rPr>
          <w:rFonts w:eastAsia="Arial" w:cs="Arial"/>
          <w:lang w:eastAsia="zh-TW"/>
        </w:rPr>
      </w:pPr>
      <w:r>
        <w:rPr>
          <w:rFonts w:eastAsia="Arial" w:cs="Arial"/>
          <w:lang w:eastAsia="zh-TW"/>
        </w:rPr>
        <w:t>3.2</w:t>
      </w:r>
      <w:r>
        <w:rPr>
          <w:rFonts w:eastAsia="Arial" w:cs="Arial"/>
          <w:lang w:eastAsia="zh-TW"/>
        </w:rPr>
        <w:tab/>
        <w:t xml:space="preserve">WIS is very reliable. it has been established as the common communication infrastructure to support all WMO programmes and related organizations. World Weather Watch data/products have been circulated through the GTS only for WMO members. Today, the information intended for global exchange is also available to WMO members and the meteorological communities through the WIS DAR (Discovery Access and Retrieval) ) service over the internet. </w:t>
      </w:r>
    </w:p>
    <w:p w:rsidR="009A59C4" w:rsidRDefault="00512CAD">
      <w:pPr>
        <w:tabs>
          <w:tab w:val="left" w:pos="1134"/>
        </w:tabs>
        <w:spacing w:before="240" w:after="0" w:line="240" w:lineRule="auto"/>
        <w:rPr>
          <w:rFonts w:eastAsia="Arial" w:cs="Arial"/>
          <w:lang w:eastAsia="zh-TW"/>
        </w:rPr>
      </w:pPr>
      <w:r>
        <w:rPr>
          <w:rFonts w:eastAsia="Arial" w:cs="Arial"/>
          <w:lang w:eastAsia="zh-TW"/>
        </w:rPr>
        <w:t>3.3</w:t>
      </w:r>
      <w:r>
        <w:rPr>
          <w:rFonts w:eastAsia="Arial" w:cs="Arial"/>
          <w:lang w:eastAsia="zh-TW"/>
        </w:rPr>
        <w:tab/>
        <w:t>WIS facilitates the sharing of weather and climate data and information collected and processed by WIS centres. It ensures that those data are discoverable and accessible to support the development of products and the delivery of information services.</w:t>
      </w:r>
    </w:p>
    <w:p w:rsidR="009A59C4" w:rsidRDefault="00512CAD">
      <w:pPr>
        <w:tabs>
          <w:tab w:val="left" w:pos="1134"/>
        </w:tabs>
        <w:spacing w:before="240" w:after="0" w:line="240" w:lineRule="auto"/>
        <w:rPr>
          <w:rFonts w:eastAsia="Arial" w:cs="Arial"/>
          <w:lang w:eastAsia="zh-TW"/>
        </w:rPr>
      </w:pPr>
      <w:r>
        <w:rPr>
          <w:rFonts w:eastAsia="Arial" w:cs="Arial"/>
          <w:lang w:eastAsia="zh-TW"/>
        </w:rPr>
        <w:t>3.4</w:t>
      </w:r>
      <w:r>
        <w:rPr>
          <w:rFonts w:eastAsia="Arial" w:cs="Arial"/>
          <w:lang w:eastAsia="zh-TW"/>
        </w:rPr>
        <w:tab/>
        <w:t>WIS provides reliable service through redundant systems, e.g. Disaster Recovery Centres and backup arrangement with partner GISC(s). Area Meteorological Data Communication Networks (AMDCN) with their Area of Responsibilities (</w:t>
      </w:r>
      <w:proofErr w:type="spellStart"/>
      <w:r>
        <w:rPr>
          <w:rFonts w:eastAsia="Arial" w:cs="Arial"/>
          <w:lang w:eastAsia="zh-TW"/>
        </w:rPr>
        <w:t>AoR</w:t>
      </w:r>
      <w:proofErr w:type="spellEnd"/>
      <w:r>
        <w:rPr>
          <w:rFonts w:eastAsia="Arial" w:cs="Arial"/>
          <w:lang w:eastAsia="zh-TW"/>
        </w:rPr>
        <w:t>) are being used not only for network infrastructure but also as a framework for capacity development with the WIS competency and training guidance.</w:t>
      </w:r>
    </w:p>
    <w:p w:rsidR="009A59C4" w:rsidRDefault="00512CAD">
      <w:pPr>
        <w:keepNext/>
        <w:keepLines/>
        <w:tabs>
          <w:tab w:val="left" w:pos="1134"/>
        </w:tabs>
        <w:spacing w:before="360" w:after="0" w:line="240" w:lineRule="auto"/>
        <w:ind w:left="1134" w:hanging="1134"/>
        <w:outlineLvl w:val="3"/>
        <w:rPr>
          <w:rFonts w:eastAsia="Arial" w:cs="Arial"/>
          <w:b/>
          <w:i/>
          <w:szCs w:val="20"/>
          <w:lang w:eastAsia="zh-TW"/>
        </w:rPr>
      </w:pPr>
      <w:bookmarkStart w:id="99" w:name="_Toc461526330"/>
      <w:bookmarkStart w:id="100" w:name="_Toc461551316"/>
      <w:r>
        <w:rPr>
          <w:rFonts w:eastAsia="Arial" w:cs="Arial"/>
          <w:b/>
          <w:i/>
          <w:szCs w:val="20"/>
          <w:lang w:eastAsia="zh-TW"/>
        </w:rPr>
        <w:t>4.</w:t>
      </w:r>
      <w:r>
        <w:rPr>
          <w:rFonts w:eastAsia="Arial" w:cs="Arial"/>
          <w:b/>
          <w:i/>
          <w:szCs w:val="20"/>
          <w:lang w:eastAsia="zh-TW"/>
        </w:rPr>
        <w:tab/>
        <w:t>Metadata</w:t>
      </w:r>
      <w:bookmarkEnd w:id="99"/>
      <w:bookmarkEnd w:id="100"/>
    </w:p>
    <w:p w:rsidR="009A59C4" w:rsidRDefault="00512CAD">
      <w:pPr>
        <w:tabs>
          <w:tab w:val="left" w:pos="1134"/>
        </w:tabs>
        <w:spacing w:before="240" w:after="0" w:line="240" w:lineRule="auto"/>
        <w:rPr>
          <w:rFonts w:eastAsia="Arial" w:cs="Arial"/>
          <w:lang w:eastAsia="zh-TW"/>
        </w:rPr>
      </w:pPr>
      <w:r>
        <w:rPr>
          <w:rFonts w:eastAsia="Arial" w:cs="Arial"/>
          <w:lang w:eastAsia="zh-TW"/>
        </w:rPr>
        <w:t>4.1</w:t>
      </w:r>
      <w:r>
        <w:rPr>
          <w:rFonts w:eastAsia="Arial" w:cs="Arial"/>
          <w:lang w:eastAsia="zh-TW"/>
        </w:rPr>
        <w:tab/>
        <w:t>The WIS DAR Catalogue comprises around 150,000 metadata records, which is significantly larger than many catalogues.</w:t>
      </w:r>
    </w:p>
    <w:p w:rsidR="009A59C4" w:rsidRDefault="00512CAD">
      <w:pPr>
        <w:tabs>
          <w:tab w:val="left" w:pos="1134"/>
        </w:tabs>
        <w:spacing w:before="240" w:after="0" w:line="240" w:lineRule="auto"/>
        <w:rPr>
          <w:rFonts w:eastAsia="Arial" w:cs="Arial"/>
          <w:lang w:eastAsia="zh-TW"/>
        </w:rPr>
      </w:pPr>
      <w:r>
        <w:rPr>
          <w:rFonts w:eastAsia="Arial" w:cs="Arial"/>
          <w:lang w:eastAsia="zh-TW"/>
        </w:rPr>
        <w:t>4.2</w:t>
      </w:r>
      <w:r>
        <w:rPr>
          <w:rFonts w:eastAsia="Arial" w:cs="Arial"/>
          <w:lang w:eastAsia="zh-TW"/>
        </w:rPr>
        <w:tab/>
        <w:t xml:space="preserve">Metadata records conform to ISO 19115:2003, encoded in XML format complying with WMO Core Metadata profile. The quality of metadata is mixed and impacts the discovery service offered to WIS users. For example when a user is searching for temperature products, they are deluged with search results of bulletins as the catalogue contains very ‘fine-grained’ metadata, dominated by GTS bulletins. Represented “one metadata record per </w:t>
      </w:r>
      <w:proofErr w:type="spellStart"/>
      <w:r>
        <w:rPr>
          <w:rFonts w:eastAsia="Arial" w:cs="Arial"/>
          <w:lang w:eastAsia="zh-TW"/>
        </w:rPr>
        <w:t>TTAAii+timestep</w:t>
      </w:r>
      <w:proofErr w:type="spellEnd"/>
      <w:r>
        <w:rPr>
          <w:rFonts w:eastAsia="Arial" w:cs="Arial"/>
          <w:lang w:eastAsia="zh-TW"/>
        </w:rPr>
        <w:t>” is damaging the search experience.</w:t>
      </w:r>
    </w:p>
    <w:p w:rsidR="009A59C4" w:rsidRDefault="00512CAD">
      <w:pPr>
        <w:tabs>
          <w:tab w:val="left" w:pos="1134"/>
        </w:tabs>
        <w:spacing w:before="240" w:after="0" w:line="240" w:lineRule="auto"/>
        <w:rPr>
          <w:ins w:id="101" w:author="David Thomas" w:date="2016-09-13T17:31:00Z"/>
          <w:rFonts w:eastAsia="Arial" w:cs="Arial"/>
          <w:lang w:eastAsia="zh-TW"/>
        </w:rPr>
      </w:pPr>
      <w:r>
        <w:rPr>
          <w:rFonts w:eastAsia="Arial" w:cs="Arial"/>
          <w:lang w:eastAsia="zh-TW"/>
        </w:rPr>
        <w:t>4.3</w:t>
      </w:r>
      <w:r>
        <w:rPr>
          <w:rFonts w:eastAsia="Arial" w:cs="Arial"/>
          <w:lang w:eastAsia="zh-TW"/>
        </w:rPr>
        <w:tab/>
        <w:t>With the retirement of WMO No. 9 Vol C1, the primary function of WIS appears to have become management of operational bulletins; e.g. notification of changes between operational centres.</w:t>
      </w:r>
    </w:p>
    <w:p w:rsidR="001E1341" w:rsidRDefault="001E1341">
      <w:pPr>
        <w:spacing w:after="0" w:line="240" w:lineRule="auto"/>
        <w:rPr>
          <w:ins w:id="102" w:author="David Thomas" w:date="2016-09-13T17:31:00Z"/>
          <w:rFonts w:eastAsia="Arial" w:cs="Arial"/>
          <w:lang w:eastAsia="zh-TW"/>
        </w:rPr>
      </w:pPr>
      <w:ins w:id="103" w:author="David Thomas" w:date="2016-09-13T17:31:00Z">
        <w:r>
          <w:rPr>
            <w:rFonts w:eastAsia="Arial" w:cs="Arial"/>
            <w:lang w:eastAsia="zh-TW"/>
          </w:rPr>
          <w:br w:type="page"/>
        </w:r>
      </w:ins>
    </w:p>
    <w:p w:rsidR="001E1341" w:rsidDel="001E1341" w:rsidRDefault="001E1341">
      <w:pPr>
        <w:tabs>
          <w:tab w:val="left" w:pos="1134"/>
        </w:tabs>
        <w:spacing w:before="240" w:after="0" w:line="240" w:lineRule="auto"/>
        <w:rPr>
          <w:del w:id="104" w:author="David Thomas" w:date="2016-09-13T17:31:00Z"/>
          <w:rFonts w:eastAsia="Arial" w:cs="Arial"/>
          <w:lang w:eastAsia="zh-TW"/>
        </w:rPr>
      </w:pPr>
    </w:p>
    <w:p w:rsidR="001E1341" w:rsidRPr="00E94B38" w:rsidRDefault="001E1341" w:rsidP="001E1341">
      <w:pPr>
        <w:keepNext/>
        <w:keepLines/>
        <w:tabs>
          <w:tab w:val="left" w:pos="1134"/>
        </w:tabs>
        <w:spacing w:before="360" w:after="0" w:line="240" w:lineRule="auto"/>
        <w:ind w:left="1134" w:hanging="1134"/>
        <w:outlineLvl w:val="2"/>
        <w:rPr>
          <w:ins w:id="105" w:author="David Thomas" w:date="2016-09-13T17:31:00Z"/>
          <w:rFonts w:eastAsia="Arial" w:cs="Arial"/>
          <w:b/>
          <w:bCs/>
          <w:lang w:eastAsia="zh-TW"/>
        </w:rPr>
        <w:pPrChange w:id="106" w:author="David Thomas" w:date="2016-09-13T17:31:00Z">
          <w:pPr>
            <w:keepNext/>
            <w:keepLines/>
            <w:tabs>
              <w:tab w:val="left" w:pos="1134"/>
            </w:tabs>
            <w:spacing w:before="360" w:after="0" w:line="240" w:lineRule="auto"/>
            <w:ind w:left="1134" w:hanging="1134"/>
            <w:outlineLvl w:val="2"/>
          </w:pPr>
        </w:pPrChange>
      </w:pPr>
      <w:bookmarkStart w:id="107" w:name="_Toc461551317"/>
      <w:ins w:id="108" w:author="David Thomas" w:date="2016-09-13T17:31:00Z">
        <w:r w:rsidRPr="00E94B38">
          <w:rPr>
            <w:rFonts w:eastAsia="Arial" w:cs="Arial"/>
            <w:b/>
            <w:bCs/>
            <w:lang w:eastAsia="zh-TW"/>
          </w:rPr>
          <w:t>Annex II – Definition of terms</w:t>
        </w:r>
        <w:r>
          <w:rPr>
            <w:rFonts w:eastAsia="Arial" w:cs="Arial"/>
            <w:b/>
            <w:bCs/>
            <w:lang w:eastAsia="zh-TW"/>
          </w:rPr>
          <w:t xml:space="preserve"> of limited meaning</w:t>
        </w:r>
        <w:bookmarkEnd w:id="107"/>
      </w:ins>
    </w:p>
    <w:p w:rsidR="001E1341" w:rsidRDefault="001E1341" w:rsidP="001E1341">
      <w:pPr>
        <w:pStyle w:val="WMOList1"/>
        <w:rPr>
          <w:ins w:id="109" w:author="David Thomas" w:date="2016-09-13T17:31:00Z"/>
        </w:rPr>
      </w:pPr>
      <w:ins w:id="110" w:author="David Thomas" w:date="2016-09-13T17:31:00Z">
        <w:r>
          <w:t xml:space="preserve">Cloud computing: </w:t>
        </w:r>
        <w:r>
          <w:tab/>
          <w:t xml:space="preserve">Network- or </w:t>
        </w:r>
        <w:r w:rsidRPr="008B3A8E">
          <w:t xml:space="preserve">Internet-based </w:t>
        </w:r>
        <w:r>
          <w:t xml:space="preserve">services, </w:t>
        </w:r>
        <w:r w:rsidRPr="008B3A8E">
          <w:t>computing</w:t>
        </w:r>
        <w:r>
          <w:t>, storage or processing</w:t>
        </w:r>
        <w:r w:rsidRPr="008B3A8E">
          <w:t xml:space="preserve"> that provides shared resources </w:t>
        </w:r>
        <w:r>
          <w:t>to WIS centres</w:t>
        </w:r>
        <w:r w:rsidRPr="008B3A8E">
          <w:t xml:space="preserve"> </w:t>
        </w:r>
        <w:r>
          <w:t>to support flexible levels of</w:t>
        </w:r>
        <w:r w:rsidRPr="008B3A8E">
          <w:t xml:space="preserve"> demand.</w:t>
        </w:r>
      </w:ins>
    </w:p>
    <w:p w:rsidR="001E1341" w:rsidRDefault="001E1341" w:rsidP="001E1341">
      <w:pPr>
        <w:pStyle w:val="WMOList1"/>
        <w:rPr>
          <w:ins w:id="111" w:author="David Thomas" w:date="2016-09-13T17:31:00Z"/>
        </w:rPr>
      </w:pPr>
      <w:ins w:id="112" w:author="David Thomas" w:date="2016-09-13T17:31:00Z">
        <w:r>
          <w:t>Open eco-system:</w:t>
        </w:r>
        <w:r>
          <w:tab/>
          <w:t>I</w:t>
        </w:r>
        <w:r w:rsidRPr="00A76070">
          <w:t>nteroperable virtualized digital services focusing on maximizing re-use, agility of operations and scalability</w:t>
        </w:r>
        <w:r>
          <w:t xml:space="preserve"> built on open standards.</w:t>
        </w:r>
      </w:ins>
    </w:p>
    <w:p w:rsidR="009A59C4" w:rsidRDefault="009A59C4">
      <w:pPr>
        <w:tabs>
          <w:tab w:val="left" w:pos="1134"/>
        </w:tabs>
        <w:spacing w:before="240" w:after="0" w:line="240" w:lineRule="auto"/>
        <w:rPr>
          <w:rFonts w:eastAsia="Arial" w:cs="Arial"/>
          <w:lang w:eastAsia="zh-TW"/>
        </w:rPr>
      </w:pPr>
    </w:p>
    <w:p w:rsidR="009A59C4" w:rsidRDefault="00512CAD">
      <w:pPr>
        <w:tabs>
          <w:tab w:val="left" w:pos="1134"/>
        </w:tabs>
        <w:spacing w:before="240" w:after="0" w:line="240" w:lineRule="auto"/>
        <w:rPr>
          <w:rFonts w:eastAsia="Arial" w:cs="Arial"/>
          <w:lang w:eastAsia="zh-TW"/>
        </w:rPr>
      </w:pPr>
      <w:r>
        <w:br w:type="page"/>
      </w:r>
    </w:p>
    <w:p w:rsidR="009A59C4" w:rsidRDefault="00512CAD">
      <w:pPr>
        <w:keepNext/>
        <w:keepLines/>
        <w:tabs>
          <w:tab w:val="left" w:pos="1134"/>
        </w:tabs>
        <w:spacing w:before="360" w:after="0" w:line="240" w:lineRule="auto"/>
        <w:ind w:left="1134" w:hanging="1134"/>
        <w:outlineLvl w:val="2"/>
        <w:rPr>
          <w:rFonts w:eastAsia="Arial" w:cs="Arial"/>
          <w:b/>
          <w:bCs/>
          <w:lang w:eastAsia="zh-TW"/>
        </w:rPr>
      </w:pPr>
      <w:bookmarkStart w:id="113" w:name="_Toc461526331"/>
      <w:bookmarkStart w:id="114" w:name="_Toc461551318"/>
      <w:r>
        <w:rPr>
          <w:rFonts w:eastAsia="Arial" w:cs="Arial"/>
          <w:b/>
          <w:bCs/>
          <w:lang w:eastAsia="zh-TW"/>
        </w:rPr>
        <w:lastRenderedPageBreak/>
        <w:t>Annex II</w:t>
      </w:r>
      <w:ins w:id="115" w:author="David Thomas" w:date="2016-09-13T17:31:00Z">
        <w:r w:rsidR="001E1341">
          <w:rPr>
            <w:rFonts w:eastAsia="Arial" w:cs="Arial"/>
            <w:b/>
            <w:bCs/>
            <w:lang w:eastAsia="zh-TW"/>
          </w:rPr>
          <w:t>I</w:t>
        </w:r>
      </w:ins>
      <w:r>
        <w:rPr>
          <w:rFonts w:eastAsia="Arial" w:cs="Arial"/>
          <w:b/>
          <w:bCs/>
          <w:lang w:eastAsia="zh-TW"/>
        </w:rPr>
        <w:t xml:space="preserve"> - Information and Technology Trends</w:t>
      </w:r>
      <w:bookmarkEnd w:id="113"/>
      <w:bookmarkEnd w:id="114"/>
    </w:p>
    <w:p w:rsidR="009A59C4" w:rsidRDefault="00512CAD">
      <w:pPr>
        <w:keepNext/>
        <w:keepLines/>
        <w:tabs>
          <w:tab w:val="left" w:pos="1134"/>
        </w:tabs>
        <w:spacing w:before="360" w:after="0" w:line="240" w:lineRule="auto"/>
        <w:ind w:left="1134" w:hanging="1134"/>
        <w:outlineLvl w:val="3"/>
        <w:rPr>
          <w:rFonts w:eastAsia="Arial" w:cs="Arial"/>
          <w:b/>
          <w:i/>
          <w:szCs w:val="20"/>
          <w:lang w:eastAsia="zh-TW"/>
        </w:rPr>
      </w:pPr>
      <w:bookmarkStart w:id="116" w:name="_Toc461526332"/>
      <w:bookmarkStart w:id="117" w:name="_Toc461551319"/>
      <w:r>
        <w:rPr>
          <w:rFonts w:eastAsia="Arial" w:cs="Arial"/>
          <w:b/>
          <w:i/>
          <w:szCs w:val="20"/>
          <w:lang w:eastAsia="zh-TW"/>
        </w:rPr>
        <w:t>1.</w:t>
      </w:r>
      <w:r>
        <w:rPr>
          <w:rFonts w:eastAsia="Arial" w:cs="Arial"/>
          <w:b/>
          <w:i/>
          <w:szCs w:val="20"/>
          <w:lang w:eastAsia="zh-TW"/>
        </w:rPr>
        <w:tab/>
        <w:t>Big Data</w:t>
      </w:r>
      <w:bookmarkEnd w:id="116"/>
      <w:bookmarkEnd w:id="117"/>
    </w:p>
    <w:p w:rsidR="009A59C4" w:rsidRDefault="00512CAD">
      <w:pPr>
        <w:tabs>
          <w:tab w:val="left" w:pos="1134"/>
        </w:tabs>
        <w:spacing w:before="240" w:after="0" w:line="240" w:lineRule="auto"/>
        <w:rPr>
          <w:rFonts w:eastAsia="Arial" w:cs="Arial"/>
          <w:lang w:eastAsia="zh-TW"/>
        </w:rPr>
      </w:pPr>
      <w:r>
        <w:rPr>
          <w:rFonts w:eastAsia="Arial" w:cs="Arial"/>
          <w:lang w:eastAsia="zh-TW"/>
        </w:rPr>
        <w:t>1.1</w:t>
      </w:r>
      <w:r>
        <w:rPr>
          <w:rFonts w:eastAsia="Arial" w:cs="Arial"/>
          <w:lang w:eastAsia="zh-TW"/>
        </w:rPr>
        <w:tab/>
        <w:t>“Big Data” is a term widely used and usually refers to new technical solutions to deal with massive amount of data (volume), that might in addition also cover velocity (the data are being created frequently), variety (the nature of data can be very different) and veracity (can the data be trusted?). It is often referred to these elements together as the 4 V’ of Big Data. In the context of WIS, we have to address these 4 V’s, and this can have operational consequences. For example, transferring to users huge amount of data might no longer be possible. In the current system, the data is usually sent to the process. In the future the opposite should be possible, where the process is sent to the data.</w:t>
      </w:r>
    </w:p>
    <w:p w:rsidR="009A59C4" w:rsidRDefault="00512CAD">
      <w:pPr>
        <w:keepNext/>
        <w:keepLines/>
        <w:tabs>
          <w:tab w:val="left" w:pos="1134"/>
        </w:tabs>
        <w:spacing w:before="360" w:after="0" w:line="240" w:lineRule="auto"/>
        <w:ind w:left="1134" w:hanging="1134"/>
        <w:outlineLvl w:val="3"/>
        <w:rPr>
          <w:rFonts w:eastAsia="Arial" w:cs="Arial"/>
          <w:b/>
          <w:i/>
          <w:szCs w:val="20"/>
          <w:lang w:eastAsia="zh-TW"/>
        </w:rPr>
      </w:pPr>
      <w:bookmarkStart w:id="118" w:name="_Toc461526333"/>
      <w:bookmarkStart w:id="119" w:name="_Toc461551320"/>
      <w:r>
        <w:rPr>
          <w:rFonts w:eastAsia="Arial" w:cs="Arial"/>
          <w:b/>
          <w:i/>
          <w:szCs w:val="20"/>
          <w:lang w:eastAsia="zh-TW"/>
        </w:rPr>
        <w:t>2.</w:t>
      </w:r>
      <w:r>
        <w:rPr>
          <w:rFonts w:eastAsia="Arial" w:cs="Arial"/>
          <w:b/>
          <w:i/>
          <w:szCs w:val="20"/>
          <w:lang w:eastAsia="zh-TW"/>
        </w:rPr>
        <w:tab/>
        <w:t>Cloud</w:t>
      </w:r>
      <w:bookmarkEnd w:id="118"/>
      <w:bookmarkEnd w:id="119"/>
    </w:p>
    <w:p w:rsidR="009A59C4" w:rsidRDefault="00512CAD" w:rsidP="008A3CD2">
      <w:pPr>
        <w:tabs>
          <w:tab w:val="left" w:pos="1134"/>
        </w:tabs>
        <w:spacing w:before="240" w:after="0" w:line="240" w:lineRule="auto"/>
        <w:rPr>
          <w:rFonts w:eastAsia="Arial" w:cs="Arial"/>
          <w:lang w:eastAsia="zh-TW"/>
        </w:rPr>
        <w:pPrChange w:id="120" w:author="David Thomas" w:date="2016-09-13T17:24:00Z">
          <w:pPr>
            <w:tabs>
              <w:tab w:val="left" w:pos="1134"/>
            </w:tabs>
            <w:spacing w:before="240" w:after="0" w:line="240" w:lineRule="auto"/>
          </w:pPr>
        </w:pPrChange>
      </w:pPr>
      <w:r>
        <w:rPr>
          <w:rFonts w:eastAsia="Arial" w:cs="Arial"/>
          <w:lang w:eastAsia="zh-TW"/>
        </w:rPr>
        <w:t>2.1</w:t>
      </w:r>
      <w:r>
        <w:rPr>
          <w:rFonts w:eastAsia="Arial" w:cs="Arial"/>
          <w:lang w:eastAsia="zh-TW"/>
        </w:rPr>
        <w:tab/>
        <w:t xml:space="preserve">The big players on the Internet (e.g. Google, Amazon) and other providers are making available to users applications, computing and storage resources to host data and process it in a shared environment called “The Cloud”. Instead of using internal resources, in certain situations, it may be much more cost effective for an organisation to use a </w:t>
      </w:r>
      <w:del w:id="121" w:author="David Thomas" w:date="2016-09-13T17:24:00Z">
        <w:r w:rsidDel="008A3CD2">
          <w:rPr>
            <w:rFonts w:eastAsia="Arial" w:cs="Arial"/>
            <w:lang w:eastAsia="zh-TW"/>
          </w:rPr>
          <w:delText xml:space="preserve">Cloud </w:delText>
        </w:r>
      </w:del>
      <w:ins w:id="122" w:author="David Thomas" w:date="2016-09-13T17:24:00Z">
        <w:r w:rsidR="008A3CD2">
          <w:rPr>
            <w:rFonts w:eastAsia="Arial" w:cs="Arial"/>
            <w:lang w:eastAsia="zh-TW"/>
          </w:rPr>
          <w:t xml:space="preserve">cloud computing </w:t>
        </w:r>
      </w:ins>
      <w:r>
        <w:rPr>
          <w:rFonts w:eastAsia="Arial" w:cs="Arial"/>
          <w:lang w:eastAsia="zh-TW"/>
        </w:rPr>
        <w:t xml:space="preserve">service for processing, storing and exchanging data. </w:t>
      </w:r>
    </w:p>
    <w:p w:rsidR="009A59C4" w:rsidRDefault="00512CAD">
      <w:pPr>
        <w:tabs>
          <w:tab w:val="left" w:pos="1134"/>
        </w:tabs>
        <w:spacing w:before="240" w:after="0" w:line="240" w:lineRule="auto"/>
        <w:rPr>
          <w:rFonts w:eastAsia="Arial" w:cs="Arial"/>
          <w:lang w:eastAsia="zh-TW"/>
        </w:rPr>
      </w:pPr>
      <w:r>
        <w:rPr>
          <w:rFonts w:eastAsia="Arial" w:cs="Arial"/>
          <w:lang w:eastAsia="zh-TW"/>
        </w:rPr>
        <w:t>2.2</w:t>
      </w:r>
      <w:r>
        <w:rPr>
          <w:rFonts w:eastAsia="Arial" w:cs="Arial"/>
          <w:lang w:eastAsia="zh-TW"/>
        </w:rPr>
        <w:tab/>
        <w:t xml:space="preserve">Considering Big Data as described above, the Cloud and the associated services (applications, processing and storage) are likely to be a very cost effective way for the WIS to deliver services and data to the users. </w:t>
      </w:r>
    </w:p>
    <w:p w:rsidR="009A59C4" w:rsidRDefault="00512CAD">
      <w:pPr>
        <w:tabs>
          <w:tab w:val="left" w:pos="1134"/>
        </w:tabs>
        <w:spacing w:before="240" w:after="0" w:line="240" w:lineRule="auto"/>
        <w:rPr>
          <w:rFonts w:eastAsia="Arial" w:cs="Arial"/>
          <w:lang w:eastAsia="zh-TW"/>
        </w:rPr>
      </w:pPr>
      <w:r>
        <w:rPr>
          <w:rFonts w:eastAsia="Arial" w:cs="Arial"/>
          <w:lang w:eastAsia="zh-TW"/>
        </w:rPr>
        <w:t>2.3</w:t>
      </w:r>
      <w:r>
        <w:rPr>
          <w:rFonts w:eastAsia="Arial" w:cs="Arial"/>
          <w:lang w:eastAsia="zh-TW"/>
        </w:rPr>
        <w:tab/>
        <w:t xml:space="preserve">ICT ISS is investigating the applicability and potential of cloud </w:t>
      </w:r>
      <w:ins w:id="123" w:author="David Thomas" w:date="2016-09-13T17:24:00Z">
        <w:r w:rsidR="008A3CD2">
          <w:rPr>
            <w:rFonts w:eastAsia="Arial" w:cs="Arial"/>
            <w:lang w:eastAsia="zh-TW"/>
          </w:rPr>
          <w:t xml:space="preserve">computing </w:t>
        </w:r>
      </w:ins>
      <w:r>
        <w:rPr>
          <w:rFonts w:eastAsia="Arial" w:cs="Arial"/>
          <w:lang w:eastAsia="zh-TW"/>
        </w:rPr>
        <w:t>services and cloud based data exchange in support of the WMO Information System.</w:t>
      </w:r>
    </w:p>
    <w:p w:rsidR="009A59C4" w:rsidRDefault="00512CAD">
      <w:pPr>
        <w:keepNext/>
        <w:keepLines/>
        <w:tabs>
          <w:tab w:val="left" w:pos="1134"/>
        </w:tabs>
        <w:spacing w:before="360" w:after="0" w:line="240" w:lineRule="auto"/>
        <w:ind w:left="1134" w:hanging="1134"/>
        <w:outlineLvl w:val="3"/>
        <w:rPr>
          <w:rFonts w:eastAsia="Arial" w:cs="Arial"/>
          <w:b/>
          <w:i/>
          <w:szCs w:val="20"/>
          <w:lang w:eastAsia="zh-TW"/>
        </w:rPr>
      </w:pPr>
      <w:bookmarkStart w:id="124" w:name="_Toc461526334"/>
      <w:bookmarkStart w:id="125" w:name="_Toc461551321"/>
      <w:r>
        <w:rPr>
          <w:rFonts w:eastAsia="Arial" w:cs="Arial"/>
          <w:b/>
          <w:i/>
          <w:szCs w:val="20"/>
          <w:lang w:eastAsia="zh-TW"/>
        </w:rPr>
        <w:t>3.</w:t>
      </w:r>
      <w:r>
        <w:rPr>
          <w:rFonts w:eastAsia="Arial" w:cs="Arial"/>
          <w:b/>
          <w:i/>
          <w:szCs w:val="20"/>
          <w:lang w:eastAsia="zh-TW"/>
        </w:rPr>
        <w:tab/>
        <w:t>Search Engines</w:t>
      </w:r>
      <w:bookmarkEnd w:id="124"/>
      <w:bookmarkEnd w:id="125"/>
    </w:p>
    <w:p w:rsidR="009A59C4" w:rsidRDefault="00512CAD">
      <w:pPr>
        <w:tabs>
          <w:tab w:val="left" w:pos="1134"/>
        </w:tabs>
        <w:spacing w:before="240" w:after="0" w:line="240" w:lineRule="auto"/>
        <w:rPr>
          <w:rFonts w:eastAsia="Arial" w:cs="Arial"/>
          <w:lang w:eastAsia="zh-TW"/>
        </w:rPr>
      </w:pPr>
      <w:r>
        <w:rPr>
          <w:rFonts w:eastAsia="Arial" w:cs="Arial"/>
          <w:lang w:eastAsia="zh-TW"/>
        </w:rPr>
        <w:t>3.1</w:t>
      </w:r>
      <w:r>
        <w:rPr>
          <w:rFonts w:eastAsia="Arial" w:cs="Arial"/>
          <w:lang w:eastAsia="zh-TW"/>
        </w:rPr>
        <w:tab/>
        <w:t>The current WIS is based on a catalogue of metadata. In order to find the a particular dataset, users have to connect to a GISC portal and use their search tools. It means that the “gates” to enter into the WIS are the GISCs. However, nowadays, the “gates” for all content on the Internet are the search engines such as Google and Bing.  Therefore, making data available to users will require the WIS to use the de facto standards and common practice of the Internet. The catalogue should therefore be searchable and accessible via the common “gates” of the Internet, the search engines.</w:t>
      </w:r>
    </w:p>
    <w:p w:rsidR="009A59C4" w:rsidRDefault="00512CAD">
      <w:pPr>
        <w:keepNext/>
        <w:keepLines/>
        <w:tabs>
          <w:tab w:val="left" w:pos="1134"/>
        </w:tabs>
        <w:spacing w:before="360" w:after="0" w:line="240" w:lineRule="auto"/>
        <w:ind w:left="1134" w:hanging="1134"/>
        <w:outlineLvl w:val="3"/>
        <w:rPr>
          <w:rFonts w:eastAsia="Arial" w:cs="Arial"/>
          <w:b/>
          <w:i/>
          <w:szCs w:val="20"/>
          <w:lang w:eastAsia="zh-TW"/>
        </w:rPr>
      </w:pPr>
      <w:bookmarkStart w:id="126" w:name="_Toc461526335"/>
      <w:bookmarkStart w:id="127" w:name="_Toc461551322"/>
      <w:r>
        <w:rPr>
          <w:rFonts w:eastAsia="Arial" w:cs="Arial"/>
          <w:b/>
          <w:i/>
          <w:szCs w:val="20"/>
          <w:lang w:eastAsia="zh-TW"/>
        </w:rPr>
        <w:t>4.</w:t>
      </w:r>
      <w:r>
        <w:rPr>
          <w:rFonts w:eastAsia="Arial" w:cs="Arial"/>
          <w:b/>
          <w:i/>
          <w:szCs w:val="20"/>
          <w:lang w:eastAsia="zh-TW"/>
        </w:rPr>
        <w:tab/>
        <w:t>Messaging and Social Networking</w:t>
      </w:r>
      <w:bookmarkEnd w:id="126"/>
      <w:bookmarkEnd w:id="127"/>
    </w:p>
    <w:p w:rsidR="009A59C4" w:rsidRDefault="00512CAD">
      <w:pPr>
        <w:tabs>
          <w:tab w:val="left" w:pos="1134"/>
        </w:tabs>
        <w:spacing w:before="240" w:after="0" w:line="240" w:lineRule="auto"/>
        <w:rPr>
          <w:rFonts w:eastAsia="Arial" w:cs="Arial"/>
          <w:lang w:eastAsia="zh-TW"/>
        </w:rPr>
      </w:pPr>
      <w:r>
        <w:rPr>
          <w:rFonts w:eastAsia="Arial" w:cs="Arial"/>
          <w:lang w:eastAsia="zh-TW"/>
        </w:rPr>
        <w:t>4.1</w:t>
      </w:r>
      <w:r>
        <w:rPr>
          <w:rFonts w:eastAsia="Arial" w:cs="Arial"/>
          <w:lang w:eastAsia="zh-TW"/>
        </w:rPr>
        <w:tab/>
        <w:t>Sharing notifications, messages and alerts has become common place through the medium of social media. Services such as Twitter are built using industry standard messaging protocols and quickly scale to support many millions of concurrent users sharing information in real time. Social media messages often include images, the size of which easily exceeds that of a typical GTS message. These technologies offer new opportunities for sharing meteorological data in real-time based on common industry practices.</w:t>
      </w:r>
    </w:p>
    <w:p w:rsidR="009A59C4" w:rsidRDefault="00512CAD">
      <w:pPr>
        <w:keepNext/>
        <w:keepLines/>
        <w:tabs>
          <w:tab w:val="left" w:pos="1134"/>
        </w:tabs>
        <w:spacing w:before="360" w:after="0" w:line="240" w:lineRule="auto"/>
        <w:ind w:left="1134" w:hanging="1134"/>
        <w:outlineLvl w:val="3"/>
        <w:rPr>
          <w:rFonts w:eastAsia="Arial" w:cs="Arial"/>
          <w:b/>
          <w:i/>
          <w:szCs w:val="20"/>
          <w:lang w:eastAsia="zh-TW"/>
        </w:rPr>
      </w:pPr>
      <w:bookmarkStart w:id="128" w:name="_Toc461526336"/>
      <w:bookmarkStart w:id="129" w:name="_Toc461551323"/>
      <w:r>
        <w:rPr>
          <w:rFonts w:eastAsia="Arial" w:cs="Arial"/>
          <w:b/>
          <w:i/>
          <w:szCs w:val="20"/>
          <w:lang w:eastAsia="zh-TW"/>
        </w:rPr>
        <w:t>5.</w:t>
      </w:r>
      <w:r>
        <w:rPr>
          <w:rFonts w:eastAsia="Arial" w:cs="Arial"/>
          <w:b/>
          <w:i/>
          <w:szCs w:val="20"/>
          <w:lang w:eastAsia="zh-TW"/>
        </w:rPr>
        <w:tab/>
        <w:t>Internet of Things</w:t>
      </w:r>
      <w:bookmarkEnd w:id="128"/>
      <w:bookmarkEnd w:id="129"/>
    </w:p>
    <w:p w:rsidR="009A59C4" w:rsidRDefault="00512CAD">
      <w:pPr>
        <w:tabs>
          <w:tab w:val="left" w:pos="1134"/>
        </w:tabs>
        <w:spacing w:before="240" w:after="0" w:line="240" w:lineRule="auto"/>
        <w:rPr>
          <w:rFonts w:eastAsia="Arial" w:cs="Arial"/>
          <w:lang w:eastAsia="zh-TW"/>
        </w:rPr>
      </w:pPr>
      <w:r>
        <w:rPr>
          <w:rFonts w:eastAsia="Arial" w:cs="Arial"/>
          <w:lang w:eastAsia="zh-TW"/>
        </w:rPr>
        <w:t>5.1</w:t>
      </w:r>
      <w:r>
        <w:rPr>
          <w:rFonts w:eastAsia="Arial" w:cs="Arial"/>
          <w:lang w:eastAsia="zh-TW"/>
        </w:rPr>
        <w:tab/>
        <w:t xml:space="preserve">Along with available network connectivity almost everywhere (Wi-Fi, 3G, Bluetooth, very low speed networks…) and very cheap sensors of all kinds, the Internet of Things is developing rapidly. Whether it takes the form of windscreen wipers connected on cars, or weather stations for homes, the Internet of Things is creating and </w:t>
      </w:r>
      <w:r>
        <w:rPr>
          <w:rFonts w:eastAsia="Arial" w:cs="Arial"/>
          <w:lang w:eastAsia="zh-TW"/>
        </w:rPr>
        <w:lastRenderedPageBreak/>
        <w:t>will continue to create a vast ecosystem of companies, which are not WIS users, but who will be nevertheless interested in exchanging data with WIS users to develop their business and in return provide an incredibly large amount of observation data. The WIS should facilitate these interactions with weather-related Internet of Things.</w:t>
      </w:r>
    </w:p>
    <w:p w:rsidR="009A59C4" w:rsidRDefault="00512CAD">
      <w:pPr>
        <w:keepNext/>
        <w:keepLines/>
        <w:tabs>
          <w:tab w:val="left" w:pos="1134"/>
        </w:tabs>
        <w:spacing w:before="360" w:after="0" w:line="240" w:lineRule="auto"/>
        <w:ind w:left="1134" w:hanging="1134"/>
        <w:outlineLvl w:val="3"/>
        <w:rPr>
          <w:rFonts w:eastAsia="Arial" w:cs="Arial"/>
          <w:b/>
          <w:i/>
          <w:szCs w:val="20"/>
          <w:lang w:eastAsia="zh-TW"/>
        </w:rPr>
      </w:pPr>
      <w:bookmarkStart w:id="130" w:name="_Toc461526337"/>
      <w:bookmarkStart w:id="131" w:name="_Toc461551324"/>
      <w:r>
        <w:rPr>
          <w:rFonts w:eastAsia="Arial" w:cs="Arial"/>
          <w:b/>
          <w:i/>
          <w:szCs w:val="20"/>
          <w:lang w:eastAsia="zh-TW"/>
        </w:rPr>
        <w:t>6.</w:t>
      </w:r>
      <w:r>
        <w:rPr>
          <w:rFonts w:eastAsia="Arial" w:cs="Arial"/>
          <w:b/>
          <w:i/>
          <w:szCs w:val="20"/>
          <w:lang w:eastAsia="zh-TW"/>
        </w:rPr>
        <w:tab/>
        <w:t>API and Web services</w:t>
      </w:r>
      <w:bookmarkEnd w:id="130"/>
      <w:bookmarkEnd w:id="131"/>
    </w:p>
    <w:p w:rsidR="009A59C4" w:rsidRDefault="00512CAD">
      <w:pPr>
        <w:tabs>
          <w:tab w:val="left" w:pos="1134"/>
        </w:tabs>
        <w:spacing w:before="240" w:after="0" w:line="240" w:lineRule="auto"/>
        <w:rPr>
          <w:rFonts w:eastAsia="Arial" w:cs="Arial"/>
          <w:lang w:eastAsia="zh-TW"/>
        </w:rPr>
      </w:pPr>
      <w:r>
        <w:rPr>
          <w:rFonts w:eastAsia="Arial" w:cs="Arial"/>
          <w:lang w:eastAsia="zh-TW"/>
        </w:rPr>
        <w:t>6.1</w:t>
      </w:r>
      <w:r>
        <w:rPr>
          <w:rFonts w:eastAsia="Arial" w:cs="Arial"/>
          <w:lang w:eastAsia="zh-TW"/>
        </w:rPr>
        <w:tab/>
        <w:t>Application Programming Interfaces (APIs) and Web Services are now very common solutions for machine to machine interaction. By offering standard interfaces and by allowing exchange of data using official or de facto standards (JSON, XML, CSV,...), the WIS should offer, in addition of the human interface it currently has, solutions to facilitate machine to machine communication. The Open Geospatial Consortium (OGC) is developing several standards to facilitate such interactions. Along with these solutions, the WIS should provide lightweight interfaces to allow users to interact with the WIS. As such interactions often require users to be authenticated, WIS Members should be encouraged to accept validated third party authentication services, such as those provided by research network GEANT (</w:t>
      </w:r>
      <w:proofErr w:type="spellStart"/>
      <w:r>
        <w:rPr>
          <w:rFonts w:eastAsia="Arial" w:cs="Arial"/>
          <w:lang w:eastAsia="zh-TW"/>
        </w:rPr>
        <w:t>eduGAIN</w:t>
      </w:r>
      <w:proofErr w:type="spellEnd"/>
      <w:r>
        <w:rPr>
          <w:rFonts w:eastAsia="Arial" w:cs="Arial"/>
          <w:lang w:eastAsia="zh-TW"/>
        </w:rPr>
        <w:t>) or by commercial entities like Google or Facebook.</w:t>
      </w:r>
    </w:p>
    <w:p w:rsidR="009A59C4" w:rsidRDefault="00512CAD">
      <w:pPr>
        <w:keepNext/>
        <w:keepLines/>
        <w:tabs>
          <w:tab w:val="left" w:pos="1134"/>
        </w:tabs>
        <w:spacing w:before="360" w:after="0" w:line="240" w:lineRule="auto"/>
        <w:ind w:left="1134" w:hanging="1134"/>
        <w:outlineLvl w:val="3"/>
        <w:rPr>
          <w:rFonts w:eastAsia="Arial" w:cs="Arial"/>
          <w:b/>
          <w:i/>
          <w:szCs w:val="20"/>
          <w:lang w:eastAsia="zh-TW"/>
        </w:rPr>
      </w:pPr>
      <w:bookmarkStart w:id="132" w:name="_Toc461526338"/>
      <w:bookmarkStart w:id="133" w:name="_Toc461551325"/>
      <w:r>
        <w:rPr>
          <w:rFonts w:eastAsia="Arial" w:cs="Arial"/>
          <w:b/>
          <w:i/>
          <w:szCs w:val="20"/>
          <w:lang w:eastAsia="zh-TW"/>
        </w:rPr>
        <w:t>7.</w:t>
      </w:r>
      <w:r>
        <w:rPr>
          <w:rFonts w:eastAsia="Arial" w:cs="Arial"/>
          <w:b/>
          <w:i/>
          <w:szCs w:val="20"/>
          <w:lang w:eastAsia="zh-TW"/>
        </w:rPr>
        <w:tab/>
        <w:t>Open data</w:t>
      </w:r>
      <w:bookmarkEnd w:id="132"/>
      <w:bookmarkEnd w:id="133"/>
    </w:p>
    <w:p w:rsidR="009A59C4" w:rsidRDefault="00512CAD">
      <w:pPr>
        <w:tabs>
          <w:tab w:val="left" w:pos="1134"/>
        </w:tabs>
        <w:spacing w:before="240" w:after="0" w:line="240" w:lineRule="auto"/>
        <w:rPr>
          <w:rFonts w:eastAsia="Arial" w:cs="Arial"/>
          <w:lang w:eastAsia="zh-TW"/>
        </w:rPr>
      </w:pPr>
      <w:r>
        <w:rPr>
          <w:rFonts w:eastAsia="Arial" w:cs="Arial"/>
          <w:lang w:eastAsia="zh-TW"/>
        </w:rPr>
        <w:t>7.1</w:t>
      </w:r>
      <w:r>
        <w:rPr>
          <w:rFonts w:eastAsia="Arial" w:cs="Arial"/>
          <w:lang w:eastAsia="zh-TW"/>
        </w:rPr>
        <w:tab/>
        <w:t>Open data is data that anyone can access, use or share and whose licence allows users to do what they need to do with the data without additional constraints. Many governments have decided to release data in this way, aiming to foster the development of applications and services that will benefit citizens. In addition, it is sometimes required to propose this data using standard protocols and format.</w:t>
      </w:r>
    </w:p>
    <w:p w:rsidR="008B3A8E" w:rsidRDefault="008B3A8E">
      <w:pPr>
        <w:spacing w:after="0" w:line="240" w:lineRule="auto"/>
        <w:rPr>
          <w:ins w:id="134" w:author="David Thomas" w:date="2016-09-13T17:04:00Z"/>
          <w:rFonts w:eastAsia="Arial" w:cs="Arial"/>
          <w:lang w:eastAsia="zh-TW"/>
        </w:rPr>
      </w:pPr>
      <w:ins w:id="135" w:author="David Thomas" w:date="2016-09-13T17:04:00Z">
        <w:r>
          <w:rPr>
            <w:rFonts w:eastAsia="Arial" w:cs="Arial"/>
            <w:lang w:eastAsia="zh-TW"/>
          </w:rPr>
          <w:br w:type="page"/>
        </w:r>
      </w:ins>
    </w:p>
    <w:p w:rsidR="009A59C4" w:rsidRDefault="009A59C4">
      <w:pPr>
        <w:tabs>
          <w:tab w:val="left" w:pos="1134"/>
        </w:tabs>
        <w:spacing w:before="240" w:after="0" w:line="240" w:lineRule="auto"/>
        <w:rPr>
          <w:rFonts w:eastAsia="Arial" w:cs="Arial"/>
          <w:lang w:eastAsia="zh-TW"/>
        </w:rPr>
      </w:pPr>
    </w:p>
    <w:p w:rsidR="00A76070" w:rsidDel="001E1341" w:rsidRDefault="00A76070" w:rsidP="00A76070">
      <w:pPr>
        <w:pStyle w:val="WMOList1"/>
        <w:rPr>
          <w:del w:id="136" w:author="David Thomas" w:date="2016-09-13T17:31:00Z"/>
        </w:rPr>
        <w:pPrChange w:id="137" w:author="David Thomas" w:date="2016-09-13T17:17:00Z">
          <w:pPr>
            <w:tabs>
              <w:tab w:val="left" w:pos="1134"/>
            </w:tabs>
            <w:spacing w:before="240" w:after="0" w:line="240" w:lineRule="auto"/>
          </w:pPr>
        </w:pPrChange>
      </w:pPr>
    </w:p>
    <w:p w:rsidR="009A59C4" w:rsidRDefault="00512CAD">
      <w:pPr>
        <w:tabs>
          <w:tab w:val="left" w:pos="1134"/>
        </w:tabs>
        <w:spacing w:before="240" w:after="0" w:line="240" w:lineRule="auto"/>
        <w:jc w:val="center"/>
        <w:rPr>
          <w:rFonts w:eastAsia="Arial" w:cs="Arial"/>
          <w:lang w:eastAsia="zh-TW"/>
        </w:rPr>
      </w:pPr>
      <w:r>
        <w:rPr>
          <w:rFonts w:eastAsia="Arial" w:cs="Arial"/>
          <w:lang w:eastAsia="zh-TW"/>
        </w:rPr>
        <w:t>__________</w:t>
      </w:r>
    </w:p>
    <w:p w:rsidR="009A59C4" w:rsidRDefault="009A59C4">
      <w:pPr>
        <w:pStyle w:val="WMOBodyText"/>
      </w:pPr>
    </w:p>
    <w:sectPr w:rsidR="009A59C4">
      <w:headerReference w:type="default" r:id="rId11"/>
      <w:footerReference w:type="default" r:id="rId12"/>
      <w:pgSz w:w="11906" w:h="16838"/>
      <w:pgMar w:top="1440" w:right="1440" w:bottom="1440" w:left="1440" w:header="0"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D2" w:rsidRDefault="008A3CD2">
      <w:pPr>
        <w:spacing w:after="0" w:line="240" w:lineRule="auto"/>
      </w:pPr>
      <w:r>
        <w:separator/>
      </w:r>
    </w:p>
  </w:endnote>
  <w:endnote w:type="continuationSeparator" w:id="0">
    <w:p w:rsidR="008A3CD2" w:rsidRDefault="008A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88277"/>
      <w:docPartObj>
        <w:docPartGallery w:val="Page Numbers (Bottom of Page)"/>
        <w:docPartUnique/>
      </w:docPartObj>
    </w:sdtPr>
    <w:sdtEndPr>
      <w:rPr>
        <w:noProof/>
      </w:rPr>
    </w:sdtEndPr>
    <w:sdtContent>
      <w:p w:rsidR="008A3CD2" w:rsidRDefault="008A3CD2">
        <w:pPr>
          <w:pStyle w:val="Footer"/>
          <w:jc w:val="center"/>
        </w:pPr>
        <w:r>
          <w:t xml:space="preserve">Page </w:t>
        </w:r>
        <w:r>
          <w:fldChar w:fldCharType="begin"/>
        </w:r>
        <w:r>
          <w:instrText xml:space="preserve"> PAGE   \* MERGEFORMAT </w:instrText>
        </w:r>
        <w:r>
          <w:fldChar w:fldCharType="separate"/>
        </w:r>
        <w:r w:rsidR="001E1341">
          <w:rPr>
            <w:noProof/>
          </w:rPr>
          <w:t>13</w:t>
        </w:r>
        <w:r>
          <w:rPr>
            <w:noProof/>
          </w:rPr>
          <w:fldChar w:fldCharType="end"/>
        </w:r>
        <w:r>
          <w:rPr>
            <w:noProof/>
          </w:rPr>
          <w:t xml:space="preserve"> </w:t>
        </w:r>
        <w:r>
          <w:rPr>
            <w:noProof/>
          </w:rPr>
          <w:tab/>
        </w:r>
        <w:r>
          <w:rPr>
            <w:noProof/>
          </w:rPr>
          <w:tab/>
          <w:t>(2 Sep 2016)</w:t>
        </w:r>
      </w:p>
    </w:sdtContent>
  </w:sdt>
  <w:p w:rsidR="008A3CD2" w:rsidRDefault="008A3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D2" w:rsidRDefault="008A3CD2">
      <w:r>
        <w:separator/>
      </w:r>
    </w:p>
  </w:footnote>
  <w:footnote w:type="continuationSeparator" w:id="0">
    <w:p w:rsidR="008A3CD2" w:rsidRDefault="008A3CD2">
      <w:r>
        <w:continuationSeparator/>
      </w:r>
    </w:p>
  </w:footnote>
  <w:footnote w:id="1">
    <w:p w:rsidR="008A3CD2" w:rsidRDefault="008A3CD2">
      <w:r>
        <w:rPr>
          <w:vertAlign w:val="superscript"/>
        </w:rPr>
        <w:footnoteRef/>
      </w:r>
      <w:r>
        <w:rPr>
          <w:vertAlign w:val="superscript"/>
        </w:rPr>
        <w:tab/>
      </w:r>
      <w:r>
        <w:t xml:space="preserve"> </w:t>
      </w:r>
      <w:r>
        <w:rPr>
          <w:sz w:val="18"/>
          <w:szCs w:val="18"/>
        </w:rPr>
        <w:t>The GTS is a merge of technical and procedural elements involving NMHSs and RTH. The term GTS covers many different technical, functional, administrative and operational aspects.  In most cases, the decommissioning of the GTS will only address the technical part of the “Manual on the GTS”.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D2" w:rsidRDefault="008A3CD2" w:rsidP="00CF4A9D">
    <w:pPr>
      <w:pStyle w:val="Header"/>
      <w:jc w:val="center"/>
    </w:pPr>
    <w:r>
      <w:t>ICTT-WIS2016 Doc5a – WIS strategy 2030 (Rev 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3D7E"/>
    <w:multiLevelType w:val="hybridMultilevel"/>
    <w:tmpl w:val="829A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eo DellAcqua">
    <w15:presenceInfo w15:providerId="Windows Live" w15:userId="135b4fecea09cc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proofState w:spelling="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C4"/>
    <w:rsid w:val="001347A0"/>
    <w:rsid w:val="00174A67"/>
    <w:rsid w:val="001E1341"/>
    <w:rsid w:val="002A1526"/>
    <w:rsid w:val="002B2E86"/>
    <w:rsid w:val="00466C6F"/>
    <w:rsid w:val="004C7214"/>
    <w:rsid w:val="00512CAD"/>
    <w:rsid w:val="0058130A"/>
    <w:rsid w:val="00667B6B"/>
    <w:rsid w:val="007803D1"/>
    <w:rsid w:val="007A7A8C"/>
    <w:rsid w:val="00895C80"/>
    <w:rsid w:val="008A3CD2"/>
    <w:rsid w:val="008B3A8E"/>
    <w:rsid w:val="009021C1"/>
    <w:rsid w:val="009A59C4"/>
    <w:rsid w:val="009E1DFD"/>
    <w:rsid w:val="00A76070"/>
    <w:rsid w:val="00AB60B9"/>
    <w:rsid w:val="00AC39C9"/>
    <w:rsid w:val="00B32582"/>
    <w:rsid w:val="00B63511"/>
    <w:rsid w:val="00BC23B0"/>
    <w:rsid w:val="00BE7DBF"/>
    <w:rsid w:val="00C125EA"/>
    <w:rsid w:val="00C17685"/>
    <w:rsid w:val="00CF4A9D"/>
    <w:rsid w:val="00D1260B"/>
    <w:rsid w:val="00D87570"/>
    <w:rsid w:val="00E26ABF"/>
    <w:rsid w:val="00E641AD"/>
    <w:rsid w:val="00EF5377"/>
    <w:rsid w:val="00FF75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pPr>
      <w:spacing w:after="200" w:line="276" w:lineRule="auto"/>
    </w:pPr>
    <w:rPr>
      <w:rFonts w:ascii="Verdana" w:hAnsi="Verdana"/>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37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37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E2ED3"/>
  </w:style>
  <w:style w:type="character" w:customStyle="1" w:styleId="FooterChar">
    <w:name w:val="Footer Char"/>
    <w:basedOn w:val="DefaultParagraphFont"/>
    <w:link w:val="Footer"/>
    <w:uiPriority w:val="99"/>
    <w:qFormat/>
    <w:rsid w:val="003E2ED3"/>
  </w:style>
  <w:style w:type="character" w:customStyle="1" w:styleId="Heading1Char">
    <w:name w:val="Heading 1 Char"/>
    <w:basedOn w:val="DefaultParagraphFont"/>
    <w:link w:val="Heading1"/>
    <w:uiPriority w:val="9"/>
    <w:qFormat/>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qFormat/>
    <w:rsid w:val="003B6850"/>
    <w:rPr>
      <w:rFonts w:ascii="Verdana" w:eastAsiaTheme="majorEastAsia" w:hAnsi="Verdana" w:cstheme="majorBidi"/>
      <w:b/>
      <w:bCs/>
      <w:color w:val="4F81BD" w:themeColor="accent1"/>
      <w:sz w:val="26"/>
      <w:szCs w:val="26"/>
    </w:rPr>
  </w:style>
  <w:style w:type="character" w:customStyle="1" w:styleId="TitleChar">
    <w:name w:val="Title Char"/>
    <w:basedOn w:val="DefaultParagraphFont"/>
    <w:link w:val="Titreprincipal"/>
    <w:uiPriority w:val="10"/>
    <w:qFormat/>
    <w:rsid w:val="003B6850"/>
    <w:rPr>
      <w:rFonts w:ascii="Verdana" w:eastAsiaTheme="majorEastAsia" w:hAnsi="Verdana" w:cstheme="majorBidi"/>
      <w:color w:val="17365D" w:themeColor="text2" w:themeShade="BF"/>
      <w:spacing w:val="5"/>
      <w:sz w:val="52"/>
      <w:szCs w:val="52"/>
    </w:rPr>
  </w:style>
  <w:style w:type="character" w:customStyle="1" w:styleId="SubtitleChar">
    <w:name w:val="Subtitle Char"/>
    <w:basedOn w:val="DefaultParagraphFont"/>
    <w:link w:val="Subtitle"/>
    <w:uiPriority w:val="11"/>
    <w:qFormat/>
    <w:rsid w:val="003B6850"/>
    <w:rPr>
      <w:rFonts w:ascii="Verdana" w:eastAsiaTheme="majorEastAsia" w:hAnsi="Verdana" w:cstheme="majorBidi"/>
      <w:i/>
      <w:iCs/>
      <w:color w:val="4F81BD" w:themeColor="accent1"/>
      <w:spacing w:val="15"/>
      <w:sz w:val="24"/>
      <w:szCs w:val="24"/>
    </w:rPr>
  </w:style>
  <w:style w:type="character" w:customStyle="1" w:styleId="WMOBodyTextChar">
    <w:name w:val="WMO_BodyText Char"/>
    <w:basedOn w:val="DefaultParagraphFont"/>
    <w:link w:val="WMOBodyText"/>
    <w:qFormat/>
    <w:rsid w:val="0068372E"/>
    <w:rPr>
      <w:rFonts w:ascii="Arial" w:eastAsia="Arial" w:hAnsi="Arial" w:cs="Arial"/>
      <w:color w:val="000000" w:themeColor="text1"/>
      <w:lang w:val="en-GB" w:eastAsia="en-US"/>
    </w:rPr>
  </w:style>
  <w:style w:type="character" w:customStyle="1" w:styleId="Heading3Char">
    <w:name w:val="Heading 3 Char"/>
    <w:basedOn w:val="DefaultParagraphFont"/>
    <w:link w:val="Heading3"/>
    <w:uiPriority w:val="9"/>
    <w:semiHidden/>
    <w:qFormat/>
    <w:rsid w:val="0068372E"/>
    <w:rPr>
      <w:rFonts w:asciiTheme="majorHAnsi" w:eastAsiaTheme="majorEastAsia" w:hAnsiTheme="majorHAnsi" w:cstheme="majorBidi"/>
      <w:b/>
      <w:bCs/>
      <w:color w:val="4F81BD" w:themeColor="accent1"/>
      <w:sz w:val="20"/>
      <w:lang w:val="en-GB"/>
    </w:rPr>
  </w:style>
  <w:style w:type="character" w:customStyle="1" w:styleId="Heading4Char">
    <w:name w:val="Heading 4 Char"/>
    <w:basedOn w:val="DefaultParagraphFont"/>
    <w:link w:val="Heading4"/>
    <w:uiPriority w:val="9"/>
    <w:semiHidden/>
    <w:qFormat/>
    <w:rsid w:val="0068372E"/>
    <w:rPr>
      <w:rFonts w:asciiTheme="majorHAnsi" w:eastAsiaTheme="majorEastAsia" w:hAnsiTheme="majorHAnsi" w:cstheme="majorBidi"/>
      <w:b/>
      <w:bCs/>
      <w:i/>
      <w:iCs/>
      <w:color w:val="4F81BD" w:themeColor="accent1"/>
      <w:sz w:val="20"/>
      <w:lang w:val="en-GB"/>
    </w:rPr>
  </w:style>
  <w:style w:type="character" w:customStyle="1" w:styleId="LienInternet">
    <w:name w:val="Lien Internet"/>
    <w:basedOn w:val="DefaultParagraphFont"/>
    <w:uiPriority w:val="99"/>
    <w:unhideWhenUsed/>
    <w:rsid w:val="0068372E"/>
    <w:rPr>
      <w:color w:val="0000FF" w:themeColor="hyperlink"/>
      <w:u w:val="single"/>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ListLabel73">
    <w:name w:val="ListLabel 73"/>
    <w:qFormat/>
    <w:rPr>
      <w:u w:val="none"/>
    </w:rPr>
  </w:style>
  <w:style w:type="character" w:customStyle="1" w:styleId="ListLabel74">
    <w:name w:val="ListLabel 74"/>
    <w:qFormat/>
    <w:rPr>
      <w:rFonts w:cs="Times New Roman"/>
      <w:u w:val="none"/>
    </w:rPr>
  </w:style>
  <w:style w:type="character" w:customStyle="1" w:styleId="ListLabel75">
    <w:name w:val="ListLabel 75"/>
    <w:qFormat/>
    <w:rPr>
      <w:rFonts w:cs="Times New Roman"/>
      <w:u w:val="none"/>
    </w:rPr>
  </w:style>
  <w:style w:type="character" w:customStyle="1" w:styleId="ListLabel76">
    <w:name w:val="ListLabel 76"/>
    <w:qFormat/>
    <w:rPr>
      <w:rFonts w:cs="Times New Roman"/>
      <w:u w:val="none"/>
    </w:rPr>
  </w:style>
  <w:style w:type="character" w:customStyle="1" w:styleId="ListLabel77">
    <w:name w:val="ListLabel 77"/>
    <w:qFormat/>
    <w:rPr>
      <w:rFonts w:cs="Times New Roman"/>
      <w:u w:val="none"/>
    </w:rPr>
  </w:style>
  <w:style w:type="character" w:customStyle="1" w:styleId="ListLabel78">
    <w:name w:val="ListLabel 78"/>
    <w:qFormat/>
    <w:rPr>
      <w:rFonts w:cs="Times New Roman"/>
      <w:u w:val="none"/>
    </w:rPr>
  </w:style>
  <w:style w:type="character" w:customStyle="1" w:styleId="ListLabel79">
    <w:name w:val="ListLabel 79"/>
    <w:qFormat/>
    <w:rPr>
      <w:rFonts w:cs="Times New Roman"/>
      <w:u w:val="none"/>
    </w:rPr>
  </w:style>
  <w:style w:type="character" w:customStyle="1" w:styleId="ListLabel80">
    <w:name w:val="ListLabel 80"/>
    <w:qFormat/>
    <w:rPr>
      <w:rFonts w:cs="Times New Roman"/>
      <w:u w:val="none"/>
    </w:rPr>
  </w:style>
  <w:style w:type="character" w:customStyle="1" w:styleId="ListLabel81">
    <w:name w:val="ListLabel 81"/>
    <w:qFormat/>
    <w:rPr>
      <w:rFonts w:cs="Times New Roman"/>
      <w:u w:val="none"/>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paragraph" w:customStyle="1" w:styleId="Titreprincipal">
    <w:name w:val="Titre principal"/>
    <w:basedOn w:val="Normal"/>
    <w:next w:val="Normal"/>
    <w:link w:val="TitleChar"/>
    <w:uiPriority w:val="10"/>
    <w:qFormat/>
    <w:rsid w:val="003B6850"/>
    <w:pPr>
      <w:pBdr>
        <w:bottom w:val="single" w:sz="8" w:space="4" w:color="4F81BD"/>
      </w:pBdr>
      <w:spacing w:after="300" w:line="240" w:lineRule="auto"/>
      <w:contextualSpacing/>
    </w:pPr>
    <w:rPr>
      <w:rFonts w:eastAsiaTheme="majorEastAsia" w:cstheme="majorBidi"/>
      <w:color w:val="17365D" w:themeColor="text2" w:themeShade="BF"/>
      <w:spacing w:val="5"/>
      <w:sz w:val="52"/>
      <w:szCs w:val="52"/>
    </w:rPr>
  </w:style>
  <w:style w:type="paragraph" w:styleId="Subtitle">
    <w:name w:val="Subtitle"/>
    <w:basedOn w:val="Normal"/>
    <w:next w:val="Normal"/>
    <w:link w:val="SubtitleChar"/>
    <w:uiPriority w:val="11"/>
    <w:qFormat/>
    <w:rsid w:val="003B6850"/>
    <w:rPr>
      <w:rFonts w:eastAsiaTheme="majorEastAsia" w:cstheme="majorBidi"/>
      <w:i/>
      <w:iCs/>
      <w:color w:val="4F81BD" w:themeColor="accent1"/>
      <w:spacing w:val="15"/>
      <w:sz w:val="24"/>
      <w:szCs w:val="24"/>
    </w:rPr>
  </w:style>
  <w:style w:type="paragraph" w:customStyle="1" w:styleId="WMOBodyText">
    <w:name w:val="WMO_BodyText"/>
    <w:link w:val="WMOBodyTextChar"/>
    <w:qFormat/>
    <w:rsid w:val="0068372E"/>
    <w:pPr>
      <w:tabs>
        <w:tab w:val="left" w:pos="1134"/>
      </w:tabs>
      <w:spacing w:before="240"/>
    </w:pPr>
    <w:rPr>
      <w:rFonts w:ascii="Arial" w:eastAsia="Arial" w:hAnsi="Arial" w:cs="Arial"/>
      <w:color w:val="000000" w:themeColor="text1"/>
      <w:lang w:val="en-GB" w:eastAsia="en-US"/>
    </w:rPr>
  </w:style>
  <w:style w:type="paragraph" w:styleId="TOCHeading">
    <w:name w:val="TOC Heading"/>
    <w:basedOn w:val="Heading1"/>
    <w:next w:val="Normal"/>
    <w:uiPriority w:val="39"/>
    <w:unhideWhenUsed/>
    <w:qFormat/>
    <w:rsid w:val="0068372E"/>
    <w:rPr>
      <w:rFonts w:asciiTheme="majorHAnsi" w:hAnsiTheme="majorHAnsi"/>
      <w:lang w:val="en-US" w:eastAsia="ja-JP"/>
    </w:rPr>
  </w:style>
  <w:style w:type="paragraph" w:customStyle="1" w:styleId="Tabledesmatiresniveau3">
    <w:name w:val="Table des matières niveau 3"/>
    <w:basedOn w:val="Normal"/>
    <w:next w:val="Normal"/>
    <w:autoRedefine/>
    <w:uiPriority w:val="39"/>
    <w:unhideWhenUsed/>
    <w:qFormat/>
    <w:rsid w:val="0068372E"/>
    <w:pPr>
      <w:spacing w:after="100"/>
      <w:ind w:left="400"/>
    </w:pPr>
  </w:style>
  <w:style w:type="paragraph" w:customStyle="1" w:styleId="Tabledesmatiresniveau1">
    <w:name w:val="Table des matières niveau 1"/>
    <w:basedOn w:val="Normal"/>
    <w:next w:val="Normal"/>
    <w:autoRedefine/>
    <w:uiPriority w:val="39"/>
    <w:unhideWhenUsed/>
    <w:qFormat/>
    <w:rsid w:val="0068372E"/>
    <w:pPr>
      <w:spacing w:after="100"/>
    </w:pPr>
  </w:style>
  <w:style w:type="paragraph" w:customStyle="1" w:styleId="Tabledesmatiresniveau2">
    <w:name w:val="Table des matières niveau 2"/>
    <w:basedOn w:val="Normal"/>
    <w:next w:val="Normal"/>
    <w:autoRedefine/>
    <w:uiPriority w:val="39"/>
    <w:semiHidden/>
    <w:unhideWhenUsed/>
    <w:qFormat/>
    <w:rsid w:val="0068372E"/>
    <w:pPr>
      <w:spacing w:after="100"/>
      <w:ind w:left="220"/>
    </w:pPr>
    <w:rPr>
      <w:rFonts w:asciiTheme="minorHAnsi" w:hAnsiTheme="minorHAnsi"/>
      <w:sz w:val="22"/>
      <w:lang w:val="en-US" w:eastAsia="ja-JP"/>
    </w:rPr>
  </w:style>
  <w:style w:type="paragraph" w:customStyle="1" w:styleId="Tabledesmatiresniveau4">
    <w:name w:val="Table des matières niveau 4"/>
    <w:basedOn w:val="Normal"/>
    <w:next w:val="Normal"/>
    <w:autoRedefine/>
    <w:uiPriority w:val="39"/>
    <w:unhideWhenUsed/>
    <w:rsid w:val="0068372E"/>
    <w:pPr>
      <w:spacing w:after="100"/>
      <w:ind w:left="600"/>
    </w:pPr>
  </w:style>
  <w:style w:type="paragraph" w:styleId="FootnoteText">
    <w:name w:val="footnote text"/>
    <w:basedOn w:val="Normal"/>
  </w:style>
  <w:style w:type="paragraph" w:customStyle="1" w:styleId="Normal1">
    <w:name w:val="Normal1"/>
    <w:qFormat/>
    <w:pPr>
      <w:spacing w:line="276" w:lineRule="auto"/>
    </w:pPr>
    <w:rPr>
      <w:rFonts w:ascii="Calibri" w:eastAsia="SimSun" w:hAnsi="Calibri" w:cs="Arial"/>
      <w:color w:val="000000"/>
    </w:rPr>
  </w:style>
  <w:style w:type="paragraph" w:styleId="TOC3">
    <w:name w:val="toc 3"/>
    <w:basedOn w:val="Normal"/>
    <w:next w:val="Normal"/>
    <w:autoRedefine/>
    <w:uiPriority w:val="39"/>
    <w:unhideWhenUsed/>
    <w:qFormat/>
    <w:rsid w:val="00667B6B"/>
    <w:pPr>
      <w:spacing w:after="100"/>
      <w:ind w:left="400"/>
    </w:pPr>
  </w:style>
  <w:style w:type="paragraph" w:styleId="TOC4">
    <w:name w:val="toc 4"/>
    <w:basedOn w:val="Normal"/>
    <w:next w:val="Normal"/>
    <w:autoRedefine/>
    <w:uiPriority w:val="39"/>
    <w:unhideWhenUsed/>
    <w:rsid w:val="00667B6B"/>
    <w:pPr>
      <w:spacing w:after="100"/>
      <w:ind w:left="600"/>
    </w:pPr>
  </w:style>
  <w:style w:type="character" w:styleId="Hyperlink">
    <w:name w:val="Hyperlink"/>
    <w:basedOn w:val="DefaultParagraphFont"/>
    <w:uiPriority w:val="99"/>
    <w:unhideWhenUsed/>
    <w:rsid w:val="00667B6B"/>
    <w:rPr>
      <w:color w:val="0000FF" w:themeColor="hyperlink"/>
      <w:u w:val="single"/>
    </w:rPr>
  </w:style>
  <w:style w:type="paragraph" w:styleId="BalloonText">
    <w:name w:val="Balloon Text"/>
    <w:basedOn w:val="Normal"/>
    <w:link w:val="BalloonTextChar"/>
    <w:uiPriority w:val="99"/>
    <w:semiHidden/>
    <w:unhideWhenUsed/>
    <w:rsid w:val="0017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67"/>
    <w:rPr>
      <w:rFonts w:ascii="Tahoma" w:hAnsi="Tahoma" w:cs="Tahoma"/>
      <w:sz w:val="16"/>
      <w:szCs w:val="16"/>
      <w:lang w:val="en-GB"/>
    </w:rPr>
  </w:style>
  <w:style w:type="paragraph" w:styleId="ListParagraph">
    <w:name w:val="List Paragraph"/>
    <w:basedOn w:val="Normal"/>
    <w:uiPriority w:val="34"/>
    <w:qFormat/>
    <w:rsid w:val="004C7214"/>
    <w:pPr>
      <w:ind w:left="720"/>
      <w:contextualSpacing/>
    </w:pPr>
  </w:style>
  <w:style w:type="paragraph" w:customStyle="1" w:styleId="WMOList1">
    <w:name w:val="WMO_List1"/>
    <w:basedOn w:val="WMOBodyText"/>
    <w:rsid w:val="00A76070"/>
    <w:pPr>
      <w:ind w:left="1134" w:hanging="1134"/>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pPr>
      <w:spacing w:after="200" w:line="276" w:lineRule="auto"/>
    </w:pPr>
    <w:rPr>
      <w:rFonts w:ascii="Verdana" w:hAnsi="Verdana"/>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37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37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E2ED3"/>
  </w:style>
  <w:style w:type="character" w:customStyle="1" w:styleId="FooterChar">
    <w:name w:val="Footer Char"/>
    <w:basedOn w:val="DefaultParagraphFont"/>
    <w:link w:val="Footer"/>
    <w:uiPriority w:val="99"/>
    <w:qFormat/>
    <w:rsid w:val="003E2ED3"/>
  </w:style>
  <w:style w:type="character" w:customStyle="1" w:styleId="Heading1Char">
    <w:name w:val="Heading 1 Char"/>
    <w:basedOn w:val="DefaultParagraphFont"/>
    <w:link w:val="Heading1"/>
    <w:uiPriority w:val="9"/>
    <w:qFormat/>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qFormat/>
    <w:rsid w:val="003B6850"/>
    <w:rPr>
      <w:rFonts w:ascii="Verdana" w:eastAsiaTheme="majorEastAsia" w:hAnsi="Verdana" w:cstheme="majorBidi"/>
      <w:b/>
      <w:bCs/>
      <w:color w:val="4F81BD" w:themeColor="accent1"/>
      <w:sz w:val="26"/>
      <w:szCs w:val="26"/>
    </w:rPr>
  </w:style>
  <w:style w:type="character" w:customStyle="1" w:styleId="TitleChar">
    <w:name w:val="Title Char"/>
    <w:basedOn w:val="DefaultParagraphFont"/>
    <w:link w:val="Titreprincipal"/>
    <w:uiPriority w:val="10"/>
    <w:qFormat/>
    <w:rsid w:val="003B6850"/>
    <w:rPr>
      <w:rFonts w:ascii="Verdana" w:eastAsiaTheme="majorEastAsia" w:hAnsi="Verdana" w:cstheme="majorBidi"/>
      <w:color w:val="17365D" w:themeColor="text2" w:themeShade="BF"/>
      <w:spacing w:val="5"/>
      <w:sz w:val="52"/>
      <w:szCs w:val="52"/>
    </w:rPr>
  </w:style>
  <w:style w:type="character" w:customStyle="1" w:styleId="SubtitleChar">
    <w:name w:val="Subtitle Char"/>
    <w:basedOn w:val="DefaultParagraphFont"/>
    <w:link w:val="Subtitle"/>
    <w:uiPriority w:val="11"/>
    <w:qFormat/>
    <w:rsid w:val="003B6850"/>
    <w:rPr>
      <w:rFonts w:ascii="Verdana" w:eastAsiaTheme="majorEastAsia" w:hAnsi="Verdana" w:cstheme="majorBidi"/>
      <w:i/>
      <w:iCs/>
      <w:color w:val="4F81BD" w:themeColor="accent1"/>
      <w:spacing w:val="15"/>
      <w:sz w:val="24"/>
      <w:szCs w:val="24"/>
    </w:rPr>
  </w:style>
  <w:style w:type="character" w:customStyle="1" w:styleId="WMOBodyTextChar">
    <w:name w:val="WMO_BodyText Char"/>
    <w:basedOn w:val="DefaultParagraphFont"/>
    <w:link w:val="WMOBodyText"/>
    <w:qFormat/>
    <w:rsid w:val="0068372E"/>
    <w:rPr>
      <w:rFonts w:ascii="Arial" w:eastAsia="Arial" w:hAnsi="Arial" w:cs="Arial"/>
      <w:color w:val="000000" w:themeColor="text1"/>
      <w:lang w:val="en-GB" w:eastAsia="en-US"/>
    </w:rPr>
  </w:style>
  <w:style w:type="character" w:customStyle="1" w:styleId="Heading3Char">
    <w:name w:val="Heading 3 Char"/>
    <w:basedOn w:val="DefaultParagraphFont"/>
    <w:link w:val="Heading3"/>
    <w:uiPriority w:val="9"/>
    <w:semiHidden/>
    <w:qFormat/>
    <w:rsid w:val="0068372E"/>
    <w:rPr>
      <w:rFonts w:asciiTheme="majorHAnsi" w:eastAsiaTheme="majorEastAsia" w:hAnsiTheme="majorHAnsi" w:cstheme="majorBidi"/>
      <w:b/>
      <w:bCs/>
      <w:color w:val="4F81BD" w:themeColor="accent1"/>
      <w:sz w:val="20"/>
      <w:lang w:val="en-GB"/>
    </w:rPr>
  </w:style>
  <w:style w:type="character" w:customStyle="1" w:styleId="Heading4Char">
    <w:name w:val="Heading 4 Char"/>
    <w:basedOn w:val="DefaultParagraphFont"/>
    <w:link w:val="Heading4"/>
    <w:uiPriority w:val="9"/>
    <w:semiHidden/>
    <w:qFormat/>
    <w:rsid w:val="0068372E"/>
    <w:rPr>
      <w:rFonts w:asciiTheme="majorHAnsi" w:eastAsiaTheme="majorEastAsia" w:hAnsiTheme="majorHAnsi" w:cstheme="majorBidi"/>
      <w:b/>
      <w:bCs/>
      <w:i/>
      <w:iCs/>
      <w:color w:val="4F81BD" w:themeColor="accent1"/>
      <w:sz w:val="20"/>
      <w:lang w:val="en-GB"/>
    </w:rPr>
  </w:style>
  <w:style w:type="character" w:customStyle="1" w:styleId="LienInternet">
    <w:name w:val="Lien Internet"/>
    <w:basedOn w:val="DefaultParagraphFont"/>
    <w:uiPriority w:val="99"/>
    <w:unhideWhenUsed/>
    <w:rsid w:val="0068372E"/>
    <w:rPr>
      <w:color w:val="0000FF" w:themeColor="hyperlink"/>
      <w:u w:val="single"/>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ListLabel73">
    <w:name w:val="ListLabel 73"/>
    <w:qFormat/>
    <w:rPr>
      <w:u w:val="none"/>
    </w:rPr>
  </w:style>
  <w:style w:type="character" w:customStyle="1" w:styleId="ListLabel74">
    <w:name w:val="ListLabel 74"/>
    <w:qFormat/>
    <w:rPr>
      <w:rFonts w:cs="Times New Roman"/>
      <w:u w:val="none"/>
    </w:rPr>
  </w:style>
  <w:style w:type="character" w:customStyle="1" w:styleId="ListLabel75">
    <w:name w:val="ListLabel 75"/>
    <w:qFormat/>
    <w:rPr>
      <w:rFonts w:cs="Times New Roman"/>
      <w:u w:val="none"/>
    </w:rPr>
  </w:style>
  <w:style w:type="character" w:customStyle="1" w:styleId="ListLabel76">
    <w:name w:val="ListLabel 76"/>
    <w:qFormat/>
    <w:rPr>
      <w:rFonts w:cs="Times New Roman"/>
      <w:u w:val="none"/>
    </w:rPr>
  </w:style>
  <w:style w:type="character" w:customStyle="1" w:styleId="ListLabel77">
    <w:name w:val="ListLabel 77"/>
    <w:qFormat/>
    <w:rPr>
      <w:rFonts w:cs="Times New Roman"/>
      <w:u w:val="none"/>
    </w:rPr>
  </w:style>
  <w:style w:type="character" w:customStyle="1" w:styleId="ListLabel78">
    <w:name w:val="ListLabel 78"/>
    <w:qFormat/>
    <w:rPr>
      <w:rFonts w:cs="Times New Roman"/>
      <w:u w:val="none"/>
    </w:rPr>
  </w:style>
  <w:style w:type="character" w:customStyle="1" w:styleId="ListLabel79">
    <w:name w:val="ListLabel 79"/>
    <w:qFormat/>
    <w:rPr>
      <w:rFonts w:cs="Times New Roman"/>
      <w:u w:val="none"/>
    </w:rPr>
  </w:style>
  <w:style w:type="character" w:customStyle="1" w:styleId="ListLabel80">
    <w:name w:val="ListLabel 80"/>
    <w:qFormat/>
    <w:rPr>
      <w:rFonts w:cs="Times New Roman"/>
      <w:u w:val="none"/>
    </w:rPr>
  </w:style>
  <w:style w:type="character" w:customStyle="1" w:styleId="ListLabel81">
    <w:name w:val="ListLabel 81"/>
    <w:qFormat/>
    <w:rPr>
      <w:rFonts w:cs="Times New Roman"/>
      <w:u w:val="none"/>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paragraph" w:customStyle="1" w:styleId="Titreprincipal">
    <w:name w:val="Titre principal"/>
    <w:basedOn w:val="Normal"/>
    <w:next w:val="Normal"/>
    <w:link w:val="TitleChar"/>
    <w:uiPriority w:val="10"/>
    <w:qFormat/>
    <w:rsid w:val="003B6850"/>
    <w:pPr>
      <w:pBdr>
        <w:bottom w:val="single" w:sz="8" w:space="4" w:color="4F81BD"/>
      </w:pBdr>
      <w:spacing w:after="300" w:line="240" w:lineRule="auto"/>
      <w:contextualSpacing/>
    </w:pPr>
    <w:rPr>
      <w:rFonts w:eastAsiaTheme="majorEastAsia" w:cstheme="majorBidi"/>
      <w:color w:val="17365D" w:themeColor="text2" w:themeShade="BF"/>
      <w:spacing w:val="5"/>
      <w:sz w:val="52"/>
      <w:szCs w:val="52"/>
    </w:rPr>
  </w:style>
  <w:style w:type="paragraph" w:styleId="Subtitle">
    <w:name w:val="Subtitle"/>
    <w:basedOn w:val="Normal"/>
    <w:next w:val="Normal"/>
    <w:link w:val="SubtitleChar"/>
    <w:uiPriority w:val="11"/>
    <w:qFormat/>
    <w:rsid w:val="003B6850"/>
    <w:rPr>
      <w:rFonts w:eastAsiaTheme="majorEastAsia" w:cstheme="majorBidi"/>
      <w:i/>
      <w:iCs/>
      <w:color w:val="4F81BD" w:themeColor="accent1"/>
      <w:spacing w:val="15"/>
      <w:sz w:val="24"/>
      <w:szCs w:val="24"/>
    </w:rPr>
  </w:style>
  <w:style w:type="paragraph" w:customStyle="1" w:styleId="WMOBodyText">
    <w:name w:val="WMO_BodyText"/>
    <w:link w:val="WMOBodyTextChar"/>
    <w:qFormat/>
    <w:rsid w:val="0068372E"/>
    <w:pPr>
      <w:tabs>
        <w:tab w:val="left" w:pos="1134"/>
      </w:tabs>
      <w:spacing w:before="240"/>
    </w:pPr>
    <w:rPr>
      <w:rFonts w:ascii="Arial" w:eastAsia="Arial" w:hAnsi="Arial" w:cs="Arial"/>
      <w:color w:val="000000" w:themeColor="text1"/>
      <w:lang w:val="en-GB" w:eastAsia="en-US"/>
    </w:rPr>
  </w:style>
  <w:style w:type="paragraph" w:styleId="TOCHeading">
    <w:name w:val="TOC Heading"/>
    <w:basedOn w:val="Heading1"/>
    <w:next w:val="Normal"/>
    <w:uiPriority w:val="39"/>
    <w:unhideWhenUsed/>
    <w:qFormat/>
    <w:rsid w:val="0068372E"/>
    <w:rPr>
      <w:rFonts w:asciiTheme="majorHAnsi" w:hAnsiTheme="majorHAnsi"/>
      <w:lang w:val="en-US" w:eastAsia="ja-JP"/>
    </w:rPr>
  </w:style>
  <w:style w:type="paragraph" w:customStyle="1" w:styleId="Tabledesmatiresniveau3">
    <w:name w:val="Table des matières niveau 3"/>
    <w:basedOn w:val="Normal"/>
    <w:next w:val="Normal"/>
    <w:autoRedefine/>
    <w:uiPriority w:val="39"/>
    <w:unhideWhenUsed/>
    <w:qFormat/>
    <w:rsid w:val="0068372E"/>
    <w:pPr>
      <w:spacing w:after="100"/>
      <w:ind w:left="400"/>
    </w:pPr>
  </w:style>
  <w:style w:type="paragraph" w:customStyle="1" w:styleId="Tabledesmatiresniveau1">
    <w:name w:val="Table des matières niveau 1"/>
    <w:basedOn w:val="Normal"/>
    <w:next w:val="Normal"/>
    <w:autoRedefine/>
    <w:uiPriority w:val="39"/>
    <w:unhideWhenUsed/>
    <w:qFormat/>
    <w:rsid w:val="0068372E"/>
    <w:pPr>
      <w:spacing w:after="100"/>
    </w:pPr>
  </w:style>
  <w:style w:type="paragraph" w:customStyle="1" w:styleId="Tabledesmatiresniveau2">
    <w:name w:val="Table des matières niveau 2"/>
    <w:basedOn w:val="Normal"/>
    <w:next w:val="Normal"/>
    <w:autoRedefine/>
    <w:uiPriority w:val="39"/>
    <w:semiHidden/>
    <w:unhideWhenUsed/>
    <w:qFormat/>
    <w:rsid w:val="0068372E"/>
    <w:pPr>
      <w:spacing w:after="100"/>
      <w:ind w:left="220"/>
    </w:pPr>
    <w:rPr>
      <w:rFonts w:asciiTheme="minorHAnsi" w:hAnsiTheme="minorHAnsi"/>
      <w:sz w:val="22"/>
      <w:lang w:val="en-US" w:eastAsia="ja-JP"/>
    </w:rPr>
  </w:style>
  <w:style w:type="paragraph" w:customStyle="1" w:styleId="Tabledesmatiresniveau4">
    <w:name w:val="Table des matières niveau 4"/>
    <w:basedOn w:val="Normal"/>
    <w:next w:val="Normal"/>
    <w:autoRedefine/>
    <w:uiPriority w:val="39"/>
    <w:unhideWhenUsed/>
    <w:rsid w:val="0068372E"/>
    <w:pPr>
      <w:spacing w:after="100"/>
      <w:ind w:left="600"/>
    </w:pPr>
  </w:style>
  <w:style w:type="paragraph" w:styleId="FootnoteText">
    <w:name w:val="footnote text"/>
    <w:basedOn w:val="Normal"/>
  </w:style>
  <w:style w:type="paragraph" w:customStyle="1" w:styleId="Normal1">
    <w:name w:val="Normal1"/>
    <w:qFormat/>
    <w:pPr>
      <w:spacing w:line="276" w:lineRule="auto"/>
    </w:pPr>
    <w:rPr>
      <w:rFonts w:ascii="Calibri" w:eastAsia="SimSun" w:hAnsi="Calibri" w:cs="Arial"/>
      <w:color w:val="000000"/>
    </w:rPr>
  </w:style>
  <w:style w:type="paragraph" w:styleId="TOC3">
    <w:name w:val="toc 3"/>
    <w:basedOn w:val="Normal"/>
    <w:next w:val="Normal"/>
    <w:autoRedefine/>
    <w:uiPriority w:val="39"/>
    <w:unhideWhenUsed/>
    <w:qFormat/>
    <w:rsid w:val="00667B6B"/>
    <w:pPr>
      <w:spacing w:after="100"/>
      <w:ind w:left="400"/>
    </w:pPr>
  </w:style>
  <w:style w:type="paragraph" w:styleId="TOC4">
    <w:name w:val="toc 4"/>
    <w:basedOn w:val="Normal"/>
    <w:next w:val="Normal"/>
    <w:autoRedefine/>
    <w:uiPriority w:val="39"/>
    <w:unhideWhenUsed/>
    <w:rsid w:val="00667B6B"/>
    <w:pPr>
      <w:spacing w:after="100"/>
      <w:ind w:left="600"/>
    </w:pPr>
  </w:style>
  <w:style w:type="character" w:styleId="Hyperlink">
    <w:name w:val="Hyperlink"/>
    <w:basedOn w:val="DefaultParagraphFont"/>
    <w:uiPriority w:val="99"/>
    <w:unhideWhenUsed/>
    <w:rsid w:val="00667B6B"/>
    <w:rPr>
      <w:color w:val="0000FF" w:themeColor="hyperlink"/>
      <w:u w:val="single"/>
    </w:rPr>
  </w:style>
  <w:style w:type="paragraph" w:styleId="BalloonText">
    <w:name w:val="Balloon Text"/>
    <w:basedOn w:val="Normal"/>
    <w:link w:val="BalloonTextChar"/>
    <w:uiPriority w:val="99"/>
    <w:semiHidden/>
    <w:unhideWhenUsed/>
    <w:rsid w:val="0017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67"/>
    <w:rPr>
      <w:rFonts w:ascii="Tahoma" w:hAnsi="Tahoma" w:cs="Tahoma"/>
      <w:sz w:val="16"/>
      <w:szCs w:val="16"/>
      <w:lang w:val="en-GB"/>
    </w:rPr>
  </w:style>
  <w:style w:type="paragraph" w:styleId="ListParagraph">
    <w:name w:val="List Paragraph"/>
    <w:basedOn w:val="Normal"/>
    <w:uiPriority w:val="34"/>
    <w:qFormat/>
    <w:rsid w:val="004C7214"/>
    <w:pPr>
      <w:ind w:left="720"/>
      <w:contextualSpacing/>
    </w:pPr>
  </w:style>
  <w:style w:type="paragraph" w:customStyle="1" w:styleId="WMOList1">
    <w:name w:val="WMO_List1"/>
    <w:basedOn w:val="WMOBodyText"/>
    <w:rsid w:val="00A76070"/>
    <w:pPr>
      <w:ind w:left="1134" w:hanging="1134"/>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454244">
      <w:bodyDiv w:val="1"/>
      <w:marLeft w:val="0"/>
      <w:marRight w:val="0"/>
      <w:marTop w:val="0"/>
      <w:marBottom w:val="0"/>
      <w:divBdr>
        <w:top w:val="none" w:sz="0" w:space="0" w:color="auto"/>
        <w:left w:val="none" w:sz="0" w:space="0" w:color="auto"/>
        <w:bottom w:val="none" w:sz="0" w:space="0" w:color="auto"/>
        <w:right w:val="none" w:sz="0" w:space="0" w:color="auto"/>
      </w:divBdr>
      <w:divsChild>
        <w:div w:id="75977891">
          <w:marLeft w:val="0"/>
          <w:marRight w:val="0"/>
          <w:marTop w:val="0"/>
          <w:marBottom w:val="0"/>
          <w:divBdr>
            <w:top w:val="none" w:sz="0" w:space="0" w:color="auto"/>
            <w:left w:val="none" w:sz="0" w:space="0" w:color="auto"/>
            <w:bottom w:val="none" w:sz="0" w:space="0" w:color="auto"/>
            <w:right w:val="none" w:sz="0" w:space="0" w:color="auto"/>
          </w:divBdr>
        </w:div>
        <w:div w:id="520558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is.wmo.int/WIS-FuncArch" TargetMode="External"/><Relationship Id="rId4" Type="http://schemas.microsoft.com/office/2007/relationships/stylesWithEffects" Target="stylesWithEffects.xml"/><Relationship Id="rId9" Type="http://schemas.openxmlformats.org/officeDocument/2006/relationships/hyperlink" Target="http://edugain.gean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D3215-1413-46A3-87BF-4CB7E850D1FB}">
  <ds:schemaRefs>
    <ds:schemaRef ds:uri="http://schemas.openxmlformats.org/officeDocument/2006/bibliography"/>
  </ds:schemaRefs>
</ds:datastoreItem>
</file>

<file path=customXml/itemProps2.xml><?xml version="1.0" encoding="utf-8"?>
<ds:datastoreItem xmlns:ds="http://schemas.openxmlformats.org/officeDocument/2006/customXml" ds:itemID="{0F71493F-9F27-4813-AAF9-C87E08E9B09C}"/>
</file>

<file path=customXml/itemProps3.xml><?xml version="1.0" encoding="utf-8"?>
<ds:datastoreItem xmlns:ds="http://schemas.openxmlformats.org/officeDocument/2006/customXml" ds:itemID="{5F9D7250-DCAF-44F4-B19B-6CE927E72ACE}"/>
</file>

<file path=customXml/itemProps4.xml><?xml version="1.0" encoding="utf-8"?>
<ds:datastoreItem xmlns:ds="http://schemas.openxmlformats.org/officeDocument/2006/customXml" ds:itemID="{BDD37997-245F-4E5B-82BA-1138D9F6E755}"/>
</file>

<file path=docProps/app.xml><?xml version="1.0" encoding="utf-8"?>
<Properties xmlns="http://schemas.openxmlformats.org/officeDocument/2006/extended-properties" xmlns:vt="http://schemas.openxmlformats.org/officeDocument/2006/docPropsVTypes">
  <Template>Normal.dotm</Template>
  <TotalTime>31</TotalTime>
  <Pages>13</Pages>
  <Words>4420</Words>
  <Characters>25194</Characters>
  <Application>Microsoft Office Word</Application>
  <DocSecurity>0</DocSecurity>
  <Lines>209</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Meteorological Organization</Company>
  <LinksUpToDate>false</LinksUpToDate>
  <CharactersWithSpaces>29555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Thomas</dc:creator>
  <cp:lastModifiedBy>David Thomas</cp:lastModifiedBy>
  <cp:revision>3</cp:revision>
  <dcterms:created xsi:type="dcterms:W3CDTF">2016-09-13T10:49:00Z</dcterms:created>
  <dcterms:modified xsi:type="dcterms:W3CDTF">2016-09-13T15:33:00Z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World Meteorological Organization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0x01010023CE80B02BBC6F4586DBE30EDCB657A5</vt:lpwstr>
  </property>
</Properties>
</file>