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BD" w:rsidRDefault="000377BD">
      <w:pPr>
        <w:rPr>
          <w:lang w:val="en-GB"/>
        </w:rPr>
      </w:pPr>
      <w:r>
        <w:rPr>
          <w:lang w:val="en-GB"/>
        </w:rPr>
        <w:t xml:space="preserve">Review of Action Items from previous meetings </w:t>
      </w:r>
    </w:p>
    <w:p w:rsidR="009B4BC7" w:rsidRDefault="000377BD">
      <w:pPr>
        <w:rPr>
          <w:lang w:val="en-GB"/>
        </w:rPr>
      </w:pPr>
      <w:r>
        <w:rPr>
          <w:lang w:val="en-GB"/>
        </w:rPr>
        <w:t>(Appendix E of Final Report TT-GISC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3774"/>
        <w:gridCol w:w="1154"/>
        <w:gridCol w:w="1368"/>
        <w:gridCol w:w="2019"/>
      </w:tblGrid>
      <w:tr w:rsidR="000377BD" w:rsidRPr="0052500A" w:rsidTr="000377BD">
        <w:trPr>
          <w:cantSplit/>
          <w:tblHeader/>
        </w:trPr>
        <w:tc>
          <w:tcPr>
            <w:tcW w:w="392" w:type="pct"/>
          </w:tcPr>
          <w:p w:rsidR="000377BD" w:rsidRPr="0052500A" w:rsidRDefault="000377BD" w:rsidP="00561DEE">
            <w:pPr>
              <w:tabs>
                <w:tab w:val="left" w:pos="1134"/>
                <w:tab w:val="left" w:pos="2268"/>
                <w:tab w:val="left" w:pos="3402"/>
                <w:tab w:val="left" w:pos="4534"/>
              </w:tabs>
              <w:spacing w:after="0"/>
              <w:jc w:val="center"/>
              <w:rPr>
                <w:rFonts w:cs="Arial"/>
                <w:b/>
                <w:sz w:val="20"/>
                <w:szCs w:val="20"/>
              </w:rPr>
            </w:pPr>
            <w:r w:rsidRPr="0052500A">
              <w:rPr>
                <w:rFonts w:cs="Arial"/>
                <w:b/>
                <w:sz w:val="20"/>
                <w:szCs w:val="20"/>
              </w:rPr>
              <w:t>Action Number</w:t>
            </w:r>
          </w:p>
        </w:tc>
        <w:tc>
          <w:tcPr>
            <w:tcW w:w="2333" w:type="pct"/>
          </w:tcPr>
          <w:p w:rsidR="000377BD" w:rsidRPr="0052500A" w:rsidRDefault="000377BD" w:rsidP="00561DEE">
            <w:pPr>
              <w:tabs>
                <w:tab w:val="left" w:pos="1134"/>
                <w:tab w:val="left" w:pos="2268"/>
                <w:tab w:val="left" w:pos="3402"/>
                <w:tab w:val="left" w:pos="4534"/>
              </w:tabs>
              <w:spacing w:after="0"/>
              <w:jc w:val="center"/>
              <w:rPr>
                <w:rFonts w:cs="Arial"/>
                <w:b/>
                <w:sz w:val="20"/>
                <w:szCs w:val="20"/>
              </w:rPr>
            </w:pPr>
            <w:r>
              <w:rPr>
                <w:rFonts w:cs="Arial"/>
                <w:b/>
                <w:sz w:val="20"/>
                <w:szCs w:val="20"/>
              </w:rPr>
              <w:t>Decision/recommendation/ action</w:t>
            </w:r>
            <w:r w:rsidRPr="0052500A">
              <w:rPr>
                <w:rFonts w:cs="Arial"/>
                <w:b/>
                <w:sz w:val="20"/>
                <w:szCs w:val="20"/>
              </w:rPr>
              <w:t xml:space="preserve"> </w:t>
            </w:r>
          </w:p>
        </w:tc>
        <w:tc>
          <w:tcPr>
            <w:tcW w:w="687" w:type="pct"/>
          </w:tcPr>
          <w:p w:rsidR="000377BD" w:rsidRPr="0052500A" w:rsidRDefault="000377BD" w:rsidP="000377BD">
            <w:pPr>
              <w:tabs>
                <w:tab w:val="left" w:pos="1134"/>
                <w:tab w:val="left" w:pos="2268"/>
                <w:tab w:val="left" w:pos="3402"/>
                <w:tab w:val="left" w:pos="4534"/>
              </w:tabs>
              <w:spacing w:after="0"/>
              <w:rPr>
                <w:rFonts w:cs="Arial"/>
                <w:b/>
                <w:sz w:val="20"/>
                <w:szCs w:val="20"/>
              </w:rPr>
            </w:pPr>
            <w:r w:rsidRPr="0052500A">
              <w:rPr>
                <w:rFonts w:cs="Arial"/>
                <w:b/>
                <w:sz w:val="20"/>
                <w:szCs w:val="20"/>
              </w:rPr>
              <w:t>Responsible</w:t>
            </w:r>
          </w:p>
        </w:tc>
        <w:tc>
          <w:tcPr>
            <w:tcW w:w="833" w:type="pct"/>
          </w:tcPr>
          <w:p w:rsidR="000377BD" w:rsidRPr="0052500A" w:rsidRDefault="000377BD" w:rsidP="00561DEE">
            <w:pPr>
              <w:tabs>
                <w:tab w:val="left" w:pos="1134"/>
                <w:tab w:val="left" w:pos="2268"/>
                <w:tab w:val="left" w:pos="3402"/>
                <w:tab w:val="left" w:pos="4534"/>
              </w:tabs>
              <w:spacing w:after="0"/>
              <w:jc w:val="center"/>
              <w:rPr>
                <w:rFonts w:cs="Arial"/>
                <w:b/>
                <w:sz w:val="20"/>
                <w:szCs w:val="20"/>
              </w:rPr>
            </w:pPr>
            <w:r w:rsidRPr="0052500A">
              <w:rPr>
                <w:rFonts w:cs="Arial"/>
                <w:b/>
                <w:sz w:val="20"/>
                <w:szCs w:val="20"/>
              </w:rPr>
              <w:t>Objective/deadline</w:t>
            </w:r>
          </w:p>
        </w:tc>
        <w:tc>
          <w:tcPr>
            <w:tcW w:w="755" w:type="pct"/>
          </w:tcPr>
          <w:p w:rsidR="000377BD" w:rsidRPr="0052500A" w:rsidRDefault="000377BD" w:rsidP="00561DEE">
            <w:pPr>
              <w:tabs>
                <w:tab w:val="left" w:pos="1134"/>
                <w:tab w:val="left" w:pos="2268"/>
                <w:tab w:val="left" w:pos="3402"/>
                <w:tab w:val="left" w:pos="4534"/>
              </w:tabs>
              <w:spacing w:after="0"/>
              <w:jc w:val="center"/>
              <w:rPr>
                <w:rFonts w:cs="Arial"/>
                <w:b/>
                <w:sz w:val="20"/>
                <w:szCs w:val="20"/>
              </w:rPr>
            </w:pPr>
            <w:r w:rsidRPr="0052500A">
              <w:rPr>
                <w:rFonts w:cs="Arial"/>
                <w:b/>
                <w:sz w:val="20"/>
                <w:szCs w:val="20"/>
              </w:rPr>
              <w:t>Status</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0" w:name="AP201"/>
            <w:bookmarkStart w:id="1" w:name="AP204"/>
            <w:bookmarkStart w:id="2" w:name="AP207"/>
            <w:bookmarkStart w:id="3" w:name="Action1"/>
            <w:bookmarkEnd w:id="0"/>
            <w:bookmarkEnd w:id="1"/>
            <w:bookmarkEnd w:id="2"/>
            <w:r w:rsidRPr="008F1FAD">
              <w:rPr>
                <w:rFonts w:cs="Arial"/>
                <w:strike/>
                <w:color w:val="FF0000"/>
                <w:sz w:val="20"/>
                <w:szCs w:val="20"/>
              </w:rPr>
              <w:t>14/1-1</w:t>
            </w:r>
            <w:bookmarkEnd w:id="3"/>
          </w:p>
        </w:tc>
        <w:tc>
          <w:tcPr>
            <w:tcW w:w="2333" w:type="pct"/>
          </w:tcPr>
          <w:p w:rsidR="000377BD" w:rsidRPr="008F1FAD" w:rsidRDefault="000377BD" w:rsidP="00561DEE">
            <w:pPr>
              <w:tabs>
                <w:tab w:val="left" w:pos="1134"/>
                <w:tab w:val="left" w:pos="2268"/>
                <w:tab w:val="left" w:pos="3402"/>
                <w:tab w:val="left" w:pos="4534"/>
              </w:tabs>
              <w:spacing w:after="0"/>
              <w:jc w:val="both"/>
              <w:rPr>
                <w:rFonts w:eastAsia="MS Mincho" w:cs="Arial"/>
                <w:strike/>
                <w:color w:val="FF0000"/>
                <w:sz w:val="20"/>
                <w:szCs w:val="20"/>
                <w:lang w:eastAsia="ja-JP"/>
              </w:rPr>
            </w:pPr>
            <w:r w:rsidRPr="008F1FAD">
              <w:rPr>
                <w:rFonts w:eastAsia="MS Mincho" w:cs="Arial"/>
                <w:b/>
                <w:strike/>
                <w:color w:val="FF0000"/>
                <w:sz w:val="20"/>
                <w:szCs w:val="20"/>
                <w:lang w:eastAsia="ja-JP"/>
              </w:rPr>
              <w:t>Decision:</w:t>
            </w:r>
            <w:r w:rsidRPr="008F1FAD">
              <w:rPr>
                <w:rFonts w:eastAsia="MS Mincho" w:cs="Arial"/>
                <w:strike/>
                <w:color w:val="FF0000"/>
                <w:sz w:val="20"/>
                <w:szCs w:val="20"/>
                <w:lang w:eastAsia="ja-JP"/>
              </w:rPr>
              <w:t xml:space="preserve"> Endorsed the core WIS competencies and the associated output documents on competencies and learning guide:</w:t>
            </w:r>
          </w:p>
          <w:p w:rsidR="000377BD" w:rsidRPr="008F1FAD" w:rsidRDefault="000377BD" w:rsidP="00561DEE">
            <w:pPr>
              <w:tabs>
                <w:tab w:val="left" w:pos="1134"/>
                <w:tab w:val="left" w:pos="2268"/>
                <w:tab w:val="left" w:pos="3402"/>
                <w:tab w:val="left" w:pos="4534"/>
              </w:tabs>
              <w:spacing w:after="0"/>
              <w:jc w:val="both"/>
              <w:rPr>
                <w:rFonts w:eastAsia="MS Mincho" w:cs="Arial"/>
                <w:strike/>
                <w:color w:val="FF0000"/>
                <w:highlight w:val="green"/>
                <w:lang w:eastAsia="ja-JP"/>
              </w:rPr>
            </w:pPr>
            <w:r w:rsidRPr="008F1FAD">
              <w:rPr>
                <w:rFonts w:eastAsia="MS Mincho" w:cs="Arial"/>
                <w:strike/>
                <w:color w:val="FF0000"/>
                <w:sz w:val="20"/>
                <w:szCs w:val="20"/>
                <w:lang w:eastAsia="ja-JP"/>
              </w:rPr>
              <w:t>[</w:t>
            </w:r>
            <w:hyperlink r:id="rId9" w:history="1">
              <w:r w:rsidRPr="008F1FAD">
                <w:rPr>
                  <w:rStyle w:val="Hyperlink"/>
                  <w:rFonts w:eastAsia="MS Mincho" w:cs="Arial"/>
                  <w:strike/>
                  <w:color w:val="FF0000"/>
                  <w:sz w:val="20"/>
                  <w:szCs w:val="20"/>
                  <w:lang w:eastAsia="ja-JP"/>
                </w:rPr>
                <w:t>http://wis.wmo.int/file=687</w:t>
              </w:r>
            </w:hyperlink>
            <w:r w:rsidRPr="008F1FAD">
              <w:rPr>
                <w:rFonts w:eastAsia="MS Mincho" w:cs="Arial"/>
                <w:strike/>
                <w:color w:val="FF0000"/>
                <w:sz w:val="20"/>
                <w:szCs w:val="20"/>
                <w:lang w:eastAsia="ja-JP"/>
              </w:rPr>
              <w:t>] [</w:t>
            </w:r>
            <w:hyperlink r:id="rId10" w:history="1">
              <w:r w:rsidRPr="008F1FAD">
                <w:rPr>
                  <w:rStyle w:val="Hyperlink"/>
                  <w:rFonts w:eastAsia="MS Mincho" w:cs="Arial"/>
                  <w:strike/>
                  <w:color w:val="FF0000"/>
                  <w:sz w:val="20"/>
                  <w:szCs w:val="20"/>
                  <w:lang w:eastAsia="ja-JP"/>
                </w:rPr>
                <w:t>http://wis.wmo.int/file=689</w:t>
              </w:r>
            </w:hyperlink>
            <w:r w:rsidRPr="008F1FAD">
              <w:rPr>
                <w:rFonts w:eastAsia="MS Mincho" w:cs="Arial"/>
                <w:strike/>
                <w:color w:val="FF0000"/>
                <w:sz w:val="20"/>
                <w:szCs w:val="20"/>
                <w:lang w:eastAsia="ja-JP"/>
              </w:rPr>
              <w:t>].</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Include in report</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28Feb2014</w:t>
            </w:r>
          </w:p>
        </w:tc>
        <w:tc>
          <w:tcPr>
            <w:tcW w:w="755" w:type="pct"/>
          </w:tcPr>
          <w:p w:rsidR="000377BD" w:rsidRPr="0052500A" w:rsidRDefault="000377BD" w:rsidP="000377BD">
            <w:pPr>
              <w:tabs>
                <w:tab w:val="left" w:pos="1134"/>
                <w:tab w:val="left" w:pos="2268"/>
                <w:tab w:val="left" w:pos="3402"/>
                <w:tab w:val="left" w:pos="4534"/>
              </w:tabs>
              <w:spacing w:after="0"/>
              <w:rPr>
                <w:rFonts w:cs="Arial"/>
                <w:sz w:val="20"/>
                <w:szCs w:val="20"/>
              </w:rPr>
            </w:pPr>
            <w:r w:rsidRPr="000377BD">
              <w:rPr>
                <w:rFonts w:cs="Arial"/>
                <w:color w:val="FF0000"/>
                <w:sz w:val="20"/>
                <w:szCs w:val="20"/>
              </w:rPr>
              <w:t>Completed. See Report of CBS Ext 2014 for updates now being published in the 2015  Manual on WIS</w:t>
            </w:r>
            <w:r w:rsidRPr="000377BD">
              <w:rPr>
                <w:rStyle w:val="FootnoteReference"/>
                <w:rFonts w:cs="Arial"/>
                <w:color w:val="FF0000"/>
                <w:sz w:val="20"/>
                <w:szCs w:val="20"/>
              </w:rPr>
              <w:footnoteReference w:id="1"/>
            </w:r>
          </w:p>
        </w:tc>
      </w:tr>
      <w:tr w:rsidR="000377BD" w:rsidRPr="0052500A" w:rsidTr="000377BD">
        <w:trPr>
          <w:cantSplit/>
        </w:trPr>
        <w:tc>
          <w:tcPr>
            <w:tcW w:w="392" w:type="pct"/>
          </w:tcPr>
          <w:p w:rsidR="000377BD" w:rsidRPr="0052500A" w:rsidRDefault="000377BD" w:rsidP="00561DEE">
            <w:pPr>
              <w:tabs>
                <w:tab w:val="left" w:pos="1134"/>
                <w:tab w:val="left" w:pos="2268"/>
                <w:tab w:val="left" w:pos="3402"/>
                <w:tab w:val="left" w:pos="4534"/>
              </w:tabs>
              <w:spacing w:after="0"/>
              <w:jc w:val="both"/>
              <w:rPr>
                <w:rFonts w:cs="Arial"/>
                <w:sz w:val="20"/>
                <w:szCs w:val="20"/>
              </w:rPr>
            </w:pPr>
            <w:bookmarkStart w:id="4" w:name="AP208"/>
            <w:bookmarkStart w:id="5" w:name="Action2"/>
            <w:bookmarkEnd w:id="4"/>
            <w:r>
              <w:rPr>
                <w:rFonts w:cs="Arial"/>
                <w:sz w:val="20"/>
                <w:szCs w:val="20"/>
              </w:rPr>
              <w:t>14/1-2</w:t>
            </w:r>
            <w:bookmarkEnd w:id="5"/>
          </w:p>
        </w:tc>
        <w:tc>
          <w:tcPr>
            <w:tcW w:w="2333" w:type="pct"/>
          </w:tcPr>
          <w:p w:rsidR="000377BD" w:rsidRPr="00914434" w:rsidRDefault="000377BD" w:rsidP="00561DEE">
            <w:pPr>
              <w:tabs>
                <w:tab w:val="left" w:pos="1134"/>
                <w:tab w:val="left" w:pos="2268"/>
                <w:tab w:val="left" w:pos="3402"/>
                <w:tab w:val="left" w:pos="4534"/>
              </w:tabs>
              <w:spacing w:after="0"/>
              <w:jc w:val="both"/>
              <w:rPr>
                <w:rFonts w:eastAsia="MS Mincho" w:cs="Arial"/>
                <w:b/>
                <w:sz w:val="20"/>
                <w:szCs w:val="20"/>
                <w:lang w:eastAsia="ja-JP"/>
              </w:rPr>
            </w:pPr>
            <w:r>
              <w:rPr>
                <w:rFonts w:eastAsia="MS Mincho" w:cs="Arial"/>
                <w:b/>
                <w:sz w:val="20"/>
                <w:szCs w:val="20"/>
                <w:lang w:eastAsia="ja-JP"/>
              </w:rPr>
              <w:t>Action</w:t>
            </w:r>
            <w:r w:rsidRPr="00914434">
              <w:rPr>
                <w:rFonts w:eastAsia="MS Mincho" w:cs="Arial"/>
                <w:b/>
                <w:sz w:val="20"/>
                <w:szCs w:val="20"/>
                <w:lang w:eastAsia="ja-JP"/>
              </w:rPr>
              <w:t xml:space="preserve">: </w:t>
            </w:r>
          </w:p>
          <w:p w:rsidR="000377BD" w:rsidRPr="00914434" w:rsidRDefault="000377BD" w:rsidP="00561DEE">
            <w:pPr>
              <w:tabs>
                <w:tab w:val="left" w:pos="1134"/>
                <w:tab w:val="left" w:pos="2268"/>
                <w:tab w:val="left" w:pos="3402"/>
                <w:tab w:val="left" w:pos="4534"/>
              </w:tabs>
              <w:spacing w:after="0"/>
              <w:jc w:val="both"/>
              <w:rPr>
                <w:rFonts w:eastAsia="MS Mincho" w:cs="Arial"/>
                <w:sz w:val="20"/>
                <w:szCs w:val="20"/>
                <w:lang w:eastAsia="ja-JP"/>
              </w:rPr>
            </w:pPr>
            <w:r w:rsidRPr="00914434">
              <w:rPr>
                <w:rFonts w:eastAsia="MS Mincho" w:cs="Arial"/>
                <w:sz w:val="20"/>
                <w:szCs w:val="20"/>
                <w:lang w:eastAsia="ja-JP"/>
              </w:rPr>
              <w:t xml:space="preserve">a) Encouraged all GISCs to start to utilize the competency and learning guide in their capacity development and training activities. </w:t>
            </w:r>
          </w:p>
          <w:p w:rsidR="000377BD" w:rsidRPr="0052500A" w:rsidRDefault="000377BD" w:rsidP="00561DEE">
            <w:pPr>
              <w:tabs>
                <w:tab w:val="left" w:pos="1134"/>
                <w:tab w:val="left" w:pos="2268"/>
                <w:tab w:val="left" w:pos="3402"/>
                <w:tab w:val="left" w:pos="4534"/>
              </w:tabs>
              <w:spacing w:after="0"/>
              <w:jc w:val="both"/>
              <w:rPr>
                <w:rFonts w:cs="Arial"/>
                <w:sz w:val="20"/>
                <w:szCs w:val="20"/>
              </w:rPr>
            </w:pPr>
            <w:r w:rsidRPr="00914434">
              <w:rPr>
                <w:rFonts w:eastAsia="MS Mincho" w:cs="Arial"/>
                <w:sz w:val="20"/>
                <w:szCs w:val="20"/>
                <w:lang w:eastAsia="ja-JP"/>
              </w:rPr>
              <w:t xml:space="preserve">b) All GISCs should aim at ensuring </w:t>
            </w:r>
            <w:proofErr w:type="spellStart"/>
            <w:r w:rsidRPr="00914434">
              <w:rPr>
                <w:rFonts w:eastAsia="MS Mincho" w:cs="Arial"/>
                <w:sz w:val="20"/>
                <w:szCs w:val="20"/>
                <w:lang w:eastAsia="ja-JP"/>
              </w:rPr>
              <w:t>centres</w:t>
            </w:r>
            <w:proofErr w:type="spellEnd"/>
            <w:r w:rsidRPr="00914434">
              <w:rPr>
                <w:rFonts w:eastAsia="MS Mincho" w:cs="Arial"/>
                <w:sz w:val="20"/>
                <w:szCs w:val="20"/>
                <w:lang w:eastAsia="ja-JP"/>
              </w:rPr>
              <w:t xml:space="preserve"> in their area of responsibility have staff equipped with appropriate competencies and thus maximize their ability to support and benefit from WIS</w:t>
            </w:r>
          </w:p>
        </w:tc>
        <w:tc>
          <w:tcPr>
            <w:tcW w:w="687" w:type="pct"/>
          </w:tcPr>
          <w:p w:rsidR="000377BD" w:rsidRPr="0052500A" w:rsidRDefault="000377BD" w:rsidP="000377BD">
            <w:pPr>
              <w:tabs>
                <w:tab w:val="left" w:pos="1134"/>
                <w:tab w:val="left" w:pos="2268"/>
                <w:tab w:val="left" w:pos="3402"/>
                <w:tab w:val="left" w:pos="4534"/>
              </w:tabs>
              <w:spacing w:after="0"/>
              <w:rPr>
                <w:rFonts w:cs="Arial"/>
                <w:sz w:val="20"/>
                <w:szCs w:val="20"/>
              </w:rPr>
            </w:pPr>
            <w:r>
              <w:rPr>
                <w:rFonts w:cs="Arial"/>
                <w:sz w:val="20"/>
                <w:szCs w:val="20"/>
              </w:rPr>
              <w:t>GISCs</w:t>
            </w:r>
          </w:p>
        </w:tc>
        <w:tc>
          <w:tcPr>
            <w:tcW w:w="833" w:type="pct"/>
          </w:tcPr>
          <w:p w:rsidR="000377BD" w:rsidRPr="0052500A" w:rsidRDefault="000377BD" w:rsidP="000377BD">
            <w:pPr>
              <w:tabs>
                <w:tab w:val="left" w:pos="1134"/>
                <w:tab w:val="left" w:pos="2268"/>
                <w:tab w:val="left" w:pos="3402"/>
                <w:tab w:val="left" w:pos="4534"/>
              </w:tabs>
              <w:spacing w:after="0"/>
              <w:rPr>
                <w:rFonts w:cs="Arial"/>
                <w:sz w:val="20"/>
                <w:szCs w:val="20"/>
              </w:rPr>
            </w:pPr>
            <w:r w:rsidRPr="008F1FAD">
              <w:rPr>
                <w:rFonts w:cs="Arial"/>
                <w:strike/>
                <w:color w:val="FF0000"/>
                <w:sz w:val="20"/>
                <w:szCs w:val="20"/>
              </w:rPr>
              <w:t>ASAP</w:t>
            </w:r>
            <w:r w:rsidRPr="008F1FAD">
              <w:rPr>
                <w:rFonts w:cs="Arial"/>
                <w:color w:val="FF0000"/>
                <w:sz w:val="20"/>
                <w:szCs w:val="20"/>
              </w:rPr>
              <w:t xml:space="preserve"> </w:t>
            </w:r>
            <w:r w:rsidRPr="000377BD">
              <w:rPr>
                <w:rFonts w:cs="Arial"/>
                <w:color w:val="FF0000"/>
                <w:sz w:val="20"/>
                <w:szCs w:val="20"/>
              </w:rPr>
              <w:t>Leave on agenda</w:t>
            </w:r>
          </w:p>
        </w:tc>
        <w:tc>
          <w:tcPr>
            <w:tcW w:w="755" w:type="pct"/>
          </w:tcPr>
          <w:p w:rsidR="000377BD" w:rsidRPr="000377BD" w:rsidRDefault="000377BD" w:rsidP="000377BD">
            <w:pPr>
              <w:tabs>
                <w:tab w:val="left" w:pos="1134"/>
                <w:tab w:val="left" w:pos="2268"/>
                <w:tab w:val="left" w:pos="3402"/>
                <w:tab w:val="left" w:pos="4534"/>
              </w:tabs>
              <w:spacing w:after="0"/>
              <w:rPr>
                <w:rFonts w:cs="Arial"/>
                <w:sz w:val="20"/>
                <w:szCs w:val="20"/>
              </w:rPr>
            </w:pPr>
            <w:r w:rsidRPr="000377BD">
              <w:rPr>
                <w:rFonts w:cs="Arial"/>
                <w:sz w:val="20"/>
                <w:szCs w:val="20"/>
                <w:highlight w:val="yellow"/>
              </w:rPr>
              <w:t>Ongoing</w:t>
            </w:r>
            <w:r w:rsidRPr="000377BD">
              <w:rPr>
                <w:rFonts w:cs="Arial"/>
                <w:color w:val="FF0000"/>
                <w:sz w:val="20"/>
                <w:szCs w:val="20"/>
                <w:highlight w:val="yellow"/>
              </w:rPr>
              <w:t xml:space="preserve">, especially now we have </w:t>
            </w:r>
            <w:proofErr w:type="spellStart"/>
            <w:r w:rsidRPr="000377BD">
              <w:rPr>
                <w:rFonts w:cs="Arial"/>
                <w:color w:val="FF0000"/>
                <w:sz w:val="20"/>
                <w:szCs w:val="20"/>
                <w:highlight w:val="yellow"/>
              </w:rPr>
              <w:t>MoW</w:t>
            </w:r>
            <w:proofErr w:type="spellEnd"/>
            <w:r w:rsidRPr="000377BD">
              <w:rPr>
                <w:rFonts w:cs="Arial"/>
                <w:color w:val="FF0000"/>
                <w:sz w:val="20"/>
                <w:szCs w:val="20"/>
                <w:highlight w:val="yellow"/>
              </w:rPr>
              <w:t xml:space="preserve"> as per 14/1-1</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6" w:name="AP209"/>
            <w:bookmarkStart w:id="7" w:name="Action3"/>
            <w:bookmarkEnd w:id="6"/>
            <w:r w:rsidRPr="008F1FAD">
              <w:rPr>
                <w:rFonts w:cs="Arial"/>
                <w:strike/>
                <w:color w:val="FF0000"/>
                <w:sz w:val="20"/>
                <w:szCs w:val="20"/>
              </w:rPr>
              <w:t>14/1-3</w:t>
            </w:r>
            <w:bookmarkEnd w:id="7"/>
          </w:p>
        </w:tc>
        <w:tc>
          <w:tcPr>
            <w:tcW w:w="2333" w:type="pct"/>
          </w:tcPr>
          <w:p w:rsidR="000377BD" w:rsidRPr="008F1FAD" w:rsidRDefault="000377BD" w:rsidP="00561DEE">
            <w:pPr>
              <w:tabs>
                <w:tab w:val="left" w:pos="1134"/>
                <w:tab w:val="left" w:pos="2268"/>
                <w:tab w:val="left" w:pos="3402"/>
                <w:tab w:val="left" w:pos="4534"/>
              </w:tabs>
              <w:spacing w:after="0"/>
              <w:jc w:val="both"/>
              <w:rPr>
                <w:rFonts w:eastAsia="MS Mincho" w:cs="Arial"/>
                <w:strike/>
                <w:color w:val="FF0000"/>
                <w:sz w:val="20"/>
                <w:szCs w:val="20"/>
                <w:lang w:eastAsia="ja-JP"/>
              </w:rPr>
            </w:pPr>
            <w:r w:rsidRPr="008F1FAD">
              <w:rPr>
                <w:rFonts w:cs="Arial"/>
                <w:b/>
                <w:strike/>
                <w:color w:val="FF0000"/>
                <w:sz w:val="20"/>
                <w:szCs w:val="20"/>
              </w:rPr>
              <w:t>Action:</w:t>
            </w:r>
            <w:r w:rsidRPr="008F1FAD">
              <w:rPr>
                <w:rFonts w:cs="Arial"/>
                <w:strike/>
                <w:color w:val="FF0000"/>
                <w:sz w:val="20"/>
                <w:szCs w:val="20"/>
              </w:rPr>
              <w:t xml:space="preserve">  </w:t>
            </w:r>
            <w:r w:rsidRPr="008F1FAD">
              <w:rPr>
                <w:rFonts w:eastAsia="MS Mincho" w:cs="Arial"/>
                <w:strike/>
                <w:color w:val="FF0000"/>
                <w:sz w:val="20"/>
                <w:szCs w:val="20"/>
                <w:lang w:eastAsia="ja-JP"/>
              </w:rPr>
              <w:t xml:space="preserve">Jacques </w:t>
            </w:r>
            <w:proofErr w:type="spellStart"/>
            <w:r w:rsidRPr="008F1FAD">
              <w:rPr>
                <w:rFonts w:eastAsia="MS Mincho" w:cs="Arial"/>
                <w:strike/>
                <w:color w:val="FF0000"/>
                <w:sz w:val="20"/>
                <w:szCs w:val="20"/>
                <w:lang w:eastAsia="ja-JP"/>
              </w:rPr>
              <w:t>Anquetil</w:t>
            </w:r>
            <w:proofErr w:type="spellEnd"/>
            <w:r w:rsidRPr="008F1FAD">
              <w:rPr>
                <w:rFonts w:eastAsia="MS Mincho" w:cs="Arial"/>
                <w:strike/>
                <w:color w:val="FF0000"/>
                <w:sz w:val="20"/>
                <w:szCs w:val="20"/>
                <w:lang w:eastAsia="ja-JP"/>
              </w:rPr>
              <w:t xml:space="preserve"> to coordinate the collection of the comments from all the GISCs on the elements proposed for monitoring and to submit a report to ET-WISC by the 27 March. It requested that the secretariat facilitate provision of the report to ET-WIS.</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eastAsia="MS Mincho" w:cs="Arial"/>
                <w:strike/>
                <w:color w:val="FF0000"/>
                <w:sz w:val="20"/>
                <w:szCs w:val="20"/>
                <w:lang w:eastAsia="ja-JP"/>
              </w:rPr>
              <w:t xml:space="preserve">See also action </w:t>
            </w:r>
            <w:r w:rsidRPr="008F1FAD">
              <w:rPr>
                <w:rFonts w:cs="Arial"/>
                <w:strike/>
                <w:color w:val="FF0000"/>
                <w:sz w:val="20"/>
                <w:szCs w:val="20"/>
              </w:rPr>
              <w:t>14/1-13</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 representatives, Chair, Secretariat</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eastAsia="MS Mincho" w:cs="Arial"/>
                <w:strike/>
                <w:color w:val="FF0000"/>
                <w:lang w:eastAsia="ja-JP"/>
              </w:rPr>
              <w:t>27 March 2014</w:t>
            </w:r>
          </w:p>
        </w:tc>
        <w:tc>
          <w:tcPr>
            <w:tcW w:w="755" w:type="pct"/>
          </w:tcPr>
          <w:p w:rsidR="000377BD" w:rsidRPr="0052500A" w:rsidRDefault="000377BD" w:rsidP="00561DEE">
            <w:pPr>
              <w:tabs>
                <w:tab w:val="left" w:pos="1134"/>
                <w:tab w:val="left" w:pos="2268"/>
                <w:tab w:val="left" w:pos="3402"/>
                <w:tab w:val="left" w:pos="4534"/>
              </w:tabs>
              <w:spacing w:after="0"/>
              <w:rPr>
                <w:rFonts w:cs="Arial"/>
                <w:sz w:val="20"/>
                <w:szCs w:val="20"/>
              </w:rPr>
            </w:pPr>
            <w:r>
              <w:rPr>
                <w:rFonts w:cs="Arial"/>
                <w:color w:val="FF0000"/>
                <w:sz w:val="20"/>
                <w:szCs w:val="20"/>
              </w:rPr>
              <w:t xml:space="preserve">Done. </w:t>
            </w:r>
            <w:proofErr w:type="spellStart"/>
            <w:r w:rsidRPr="00DC0BC6">
              <w:rPr>
                <w:rFonts w:cs="Arial"/>
                <w:color w:val="FF0000"/>
                <w:sz w:val="20"/>
                <w:szCs w:val="20"/>
              </w:rPr>
              <w:t>Webex</w:t>
            </w:r>
            <w:proofErr w:type="spellEnd"/>
            <w:r w:rsidRPr="00DC0BC6">
              <w:rPr>
                <w:rFonts w:cs="Arial"/>
                <w:color w:val="FF0000"/>
                <w:sz w:val="20"/>
                <w:szCs w:val="20"/>
              </w:rPr>
              <w:t xml:space="preserve"> meetings led to current project with Rem</w:t>
            </w:r>
            <w:r>
              <w:rPr>
                <w:rFonts w:cs="Arial"/>
                <w:color w:val="FF0000"/>
                <w:sz w:val="20"/>
                <w:szCs w:val="20"/>
              </w:rPr>
              <w:t>y</w:t>
            </w:r>
            <w:r w:rsidRPr="00DC0BC6">
              <w:rPr>
                <w:rFonts w:cs="Arial"/>
                <w:color w:val="FF0000"/>
                <w:sz w:val="20"/>
                <w:szCs w:val="20"/>
              </w:rPr>
              <w:t xml:space="preserve"> as </w:t>
            </w:r>
            <w:r>
              <w:rPr>
                <w:rFonts w:cs="Arial"/>
                <w:color w:val="FF0000"/>
                <w:sz w:val="20"/>
                <w:szCs w:val="20"/>
              </w:rPr>
              <w:t xml:space="preserve">project </w:t>
            </w:r>
            <w:r w:rsidRPr="00DC0BC6">
              <w:rPr>
                <w:rFonts w:cs="Arial"/>
                <w:color w:val="FF0000"/>
                <w:sz w:val="20"/>
                <w:szCs w:val="20"/>
              </w:rPr>
              <w:t>lead</w:t>
            </w:r>
            <w:r>
              <w:rPr>
                <w:rFonts w:cs="Arial"/>
                <w:color w:val="FF0000"/>
                <w:sz w:val="20"/>
                <w:szCs w:val="20"/>
              </w:rPr>
              <w:t xml:space="preserve"> and </w:t>
            </w:r>
            <w:proofErr w:type="spellStart"/>
            <w:r>
              <w:rPr>
                <w:rFonts w:cs="Arial"/>
                <w:color w:val="FF0000"/>
                <w:sz w:val="20"/>
                <w:szCs w:val="20"/>
              </w:rPr>
              <w:t>Yasu</w:t>
            </w:r>
            <w:proofErr w:type="spellEnd"/>
            <w:r>
              <w:rPr>
                <w:rFonts w:cs="Arial"/>
                <w:color w:val="FF0000"/>
                <w:sz w:val="20"/>
                <w:szCs w:val="20"/>
              </w:rPr>
              <w:t xml:space="preserve"> as technical lead</w:t>
            </w:r>
            <w:r w:rsidRPr="00DC0BC6">
              <w:rPr>
                <w:rFonts w:cs="Arial"/>
                <w:color w:val="FF0000"/>
                <w:sz w:val="20"/>
                <w:szCs w:val="20"/>
              </w:rPr>
              <w:t>.</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8" w:name="AP2010"/>
            <w:bookmarkStart w:id="9" w:name="Action4"/>
            <w:bookmarkEnd w:id="8"/>
            <w:r w:rsidRPr="008F1FAD">
              <w:rPr>
                <w:rFonts w:cs="Arial"/>
                <w:strike/>
                <w:color w:val="FF0000"/>
                <w:sz w:val="20"/>
                <w:szCs w:val="20"/>
              </w:rPr>
              <w:lastRenderedPageBreak/>
              <w:t>14/1-4</w:t>
            </w:r>
            <w:bookmarkEnd w:id="9"/>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Action:</w:t>
            </w:r>
            <w:r w:rsidRPr="008F1FAD">
              <w:rPr>
                <w:rFonts w:cs="Arial"/>
                <w:strike/>
                <w:color w:val="FF0000"/>
                <w:sz w:val="20"/>
                <w:szCs w:val="20"/>
              </w:rPr>
              <w:t xml:space="preserve"> All GISCs to generate and publish metadata for those bulletins that they are producing and already circulating on GTS as soon as possible</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921461" w:rsidRDefault="000377BD" w:rsidP="00921461">
            <w:pPr>
              <w:tabs>
                <w:tab w:val="left" w:pos="1134"/>
                <w:tab w:val="left" w:pos="2268"/>
                <w:tab w:val="left" w:pos="3402"/>
                <w:tab w:val="left" w:pos="4534"/>
              </w:tabs>
              <w:spacing w:after="0"/>
              <w:rPr>
                <w:ins w:id="10" w:author="WMO" w:date="2015-10-16T16:05:00Z"/>
                <w:rFonts w:cs="Arial"/>
                <w:color w:val="FF0000"/>
                <w:sz w:val="20"/>
                <w:szCs w:val="20"/>
              </w:rPr>
            </w:pPr>
            <w:r w:rsidRPr="000377BD">
              <w:rPr>
                <w:rFonts w:cs="Arial"/>
                <w:color w:val="FF0000"/>
                <w:sz w:val="20"/>
                <w:szCs w:val="20"/>
              </w:rPr>
              <w:t xml:space="preserve">Done </w:t>
            </w:r>
            <w:del w:id="11" w:author="WMO" w:date="2015-10-16T16:05:00Z">
              <w:r w:rsidRPr="000377BD" w:rsidDel="00921461">
                <w:rPr>
                  <w:rFonts w:cs="Arial"/>
                  <w:color w:val="FF0000"/>
                  <w:sz w:val="20"/>
                  <w:szCs w:val="20"/>
                </w:rPr>
                <w:delText>-</w:delText>
              </w:r>
            </w:del>
            <w:ins w:id="12" w:author="WMO" w:date="2015-10-16T16:05:00Z">
              <w:r w:rsidR="00921461">
                <w:rPr>
                  <w:rFonts w:cs="Arial"/>
                  <w:color w:val="FF0000"/>
                  <w:sz w:val="20"/>
                  <w:szCs w:val="20"/>
                </w:rPr>
                <w:t>–</w:t>
              </w:r>
            </w:ins>
            <w:del w:id="13" w:author="WMO" w:date="2015-10-16T16:05:00Z">
              <w:r w:rsidRPr="000377BD" w:rsidDel="00921461">
                <w:rPr>
                  <w:rFonts w:cs="Arial"/>
                  <w:color w:val="FF0000"/>
                  <w:sz w:val="20"/>
                  <w:szCs w:val="20"/>
                </w:rPr>
                <w:delText>Ongoing</w:delText>
              </w:r>
            </w:del>
          </w:p>
          <w:p w:rsidR="000377BD" w:rsidRPr="0052500A" w:rsidRDefault="00921461" w:rsidP="00921461">
            <w:pPr>
              <w:tabs>
                <w:tab w:val="left" w:pos="1134"/>
                <w:tab w:val="left" w:pos="2268"/>
                <w:tab w:val="left" w:pos="3402"/>
                <w:tab w:val="left" w:pos="4534"/>
              </w:tabs>
              <w:spacing w:after="0"/>
              <w:rPr>
                <w:rFonts w:cs="Arial"/>
                <w:sz w:val="20"/>
                <w:szCs w:val="20"/>
              </w:rPr>
            </w:pPr>
            <w:ins w:id="14" w:author="WMO" w:date="2015-10-16T16:05:00Z">
              <w:r>
                <w:rPr>
                  <w:rFonts w:cs="Arial"/>
                  <w:color w:val="FF0000"/>
                  <w:sz w:val="20"/>
                  <w:szCs w:val="20"/>
                </w:rPr>
                <w:t>Normal activity</w:t>
              </w:r>
            </w:ins>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15" w:name="AP2011"/>
            <w:bookmarkStart w:id="16" w:name="Action5"/>
            <w:bookmarkEnd w:id="15"/>
            <w:r w:rsidRPr="008F1FAD">
              <w:rPr>
                <w:rFonts w:cs="Arial"/>
                <w:strike/>
                <w:color w:val="FF0000"/>
                <w:sz w:val="20"/>
                <w:szCs w:val="20"/>
              </w:rPr>
              <w:t>14/1-5</w:t>
            </w:r>
            <w:bookmarkEnd w:id="16"/>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Decision:</w:t>
            </w:r>
            <w:r w:rsidRPr="008F1FAD">
              <w:rPr>
                <w:rFonts w:cs="Arial"/>
                <w:strike/>
                <w:color w:val="FF0000"/>
                <w:sz w:val="20"/>
                <w:szCs w:val="20"/>
              </w:rPr>
              <w:t xml:space="preserve"> Agreed that GISC Tokyo provide its "WIS-UNASSOCIATED" set as the authoritative source of baseline metadata and invited all GISCs to synchronize the set.</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0377BD" w:rsidRPr="0052500A" w:rsidRDefault="000377BD" w:rsidP="000377BD">
            <w:pPr>
              <w:tabs>
                <w:tab w:val="left" w:pos="1134"/>
                <w:tab w:val="left" w:pos="2268"/>
                <w:tab w:val="left" w:pos="3402"/>
                <w:tab w:val="left" w:pos="4534"/>
              </w:tabs>
              <w:spacing w:after="0"/>
              <w:rPr>
                <w:rFonts w:cs="Arial"/>
                <w:sz w:val="20"/>
                <w:szCs w:val="20"/>
              </w:rPr>
            </w:pPr>
            <w:r w:rsidRPr="000377BD">
              <w:rPr>
                <w:rFonts w:cs="Arial"/>
                <w:color w:val="FF0000"/>
                <w:sz w:val="20"/>
                <w:szCs w:val="20"/>
              </w:rPr>
              <w:t>Done and proving effective; a few GISCs to go</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17" w:name="AP2012"/>
            <w:bookmarkStart w:id="18" w:name="Action6"/>
            <w:bookmarkEnd w:id="17"/>
            <w:r w:rsidRPr="008F1FAD">
              <w:rPr>
                <w:rFonts w:cs="Arial"/>
                <w:strike/>
                <w:color w:val="FF0000"/>
                <w:sz w:val="20"/>
                <w:szCs w:val="20"/>
              </w:rPr>
              <w:t>14/1-6</w:t>
            </w:r>
            <w:bookmarkEnd w:id="18"/>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Decision:</w:t>
            </w:r>
            <w:r w:rsidRPr="008F1FAD">
              <w:rPr>
                <w:rFonts w:cs="Arial"/>
                <w:strike/>
                <w:color w:val="FF0000"/>
                <w:sz w:val="20"/>
                <w:szCs w:val="20"/>
              </w:rPr>
              <w:t xml:space="preserve"> Agreed </w:t>
            </w:r>
            <w:hyperlink r:id="rId11" w:history="1">
              <w:r w:rsidRPr="008F1FAD">
                <w:rPr>
                  <w:rStyle w:val="Hyperlink"/>
                  <w:rFonts w:cs="Arial"/>
                  <w:strike/>
                  <w:color w:val="FF0000"/>
                  <w:sz w:val="20"/>
                  <w:szCs w:val="20"/>
                </w:rPr>
                <w:t>Doc 04</w:t>
              </w:r>
            </w:hyperlink>
            <w:r w:rsidRPr="008F1FAD">
              <w:rPr>
                <w:rFonts w:cs="Arial"/>
                <w:strike/>
                <w:color w:val="FF0000"/>
                <w:sz w:val="20"/>
                <w:szCs w:val="20"/>
              </w:rPr>
              <w:t xml:space="preserve"> provides the basic structures of OAI-Sets to be provided by each GISC.</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0377BD" w:rsidRPr="0052500A" w:rsidRDefault="000377BD" w:rsidP="00561DEE">
            <w:pPr>
              <w:tabs>
                <w:tab w:val="left" w:pos="1134"/>
                <w:tab w:val="left" w:pos="2268"/>
                <w:tab w:val="left" w:pos="3402"/>
                <w:tab w:val="left" w:pos="4534"/>
              </w:tabs>
              <w:spacing w:after="0"/>
              <w:rPr>
                <w:rFonts w:cs="Arial"/>
                <w:sz w:val="20"/>
                <w:szCs w:val="20"/>
              </w:rPr>
            </w:pPr>
            <w:r w:rsidRPr="000377BD">
              <w:rPr>
                <w:rFonts w:cs="Arial"/>
                <w:color w:val="FF0000"/>
                <w:sz w:val="20"/>
                <w:szCs w:val="20"/>
              </w:rPr>
              <w:t>Done - Completes Action Item 14/1-1</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19" w:name="AP2013"/>
            <w:bookmarkStart w:id="20" w:name="Action7"/>
            <w:bookmarkEnd w:id="19"/>
            <w:r w:rsidRPr="008F1FAD">
              <w:rPr>
                <w:rFonts w:cs="Arial"/>
                <w:strike/>
                <w:color w:val="FF0000"/>
                <w:sz w:val="20"/>
                <w:szCs w:val="20"/>
              </w:rPr>
              <w:t>14/1-7</w:t>
            </w:r>
            <w:bookmarkEnd w:id="20"/>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Action:</w:t>
            </w:r>
            <w:r w:rsidRPr="008F1FAD">
              <w:rPr>
                <w:rFonts w:cs="Arial"/>
                <w:strike/>
                <w:color w:val="FF0000"/>
                <w:sz w:val="20"/>
                <w:szCs w:val="20"/>
              </w:rPr>
              <w:t xml:space="preserve"> Requested: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a) all GISCs to implement the set membership in the headers of items returned in response to the </w:t>
            </w:r>
            <w:proofErr w:type="spellStart"/>
            <w:r w:rsidRPr="008F1FAD">
              <w:rPr>
                <w:rFonts w:cs="Arial"/>
                <w:strike/>
                <w:color w:val="FF0000"/>
                <w:sz w:val="20"/>
                <w:szCs w:val="20"/>
              </w:rPr>
              <w:t>GetRecord</w:t>
            </w:r>
            <w:proofErr w:type="spellEnd"/>
            <w:r w:rsidRPr="008F1FAD">
              <w:rPr>
                <w:rFonts w:cs="Arial"/>
                <w:strike/>
                <w:color w:val="FF0000"/>
                <w:sz w:val="20"/>
                <w:szCs w:val="20"/>
              </w:rPr>
              <w:t xml:space="preserve"> requests; and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b) </w:t>
            </w:r>
            <w:proofErr w:type="gramStart"/>
            <w:r w:rsidRPr="008F1FAD">
              <w:rPr>
                <w:rFonts w:cs="Arial"/>
                <w:strike/>
                <w:color w:val="FF0000"/>
                <w:sz w:val="20"/>
                <w:szCs w:val="20"/>
              </w:rPr>
              <w:t>each</w:t>
            </w:r>
            <w:proofErr w:type="gramEnd"/>
            <w:r w:rsidRPr="008F1FAD">
              <w:rPr>
                <w:rFonts w:cs="Arial"/>
                <w:strike/>
                <w:color w:val="FF0000"/>
                <w:sz w:val="20"/>
                <w:szCs w:val="20"/>
              </w:rPr>
              <w:t xml:space="preserve"> GISC to make sure that all the sets include all the records, especially records that have not belonged to any operational GISC.</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0377BD" w:rsidRDefault="000377BD" w:rsidP="00921461">
            <w:pPr>
              <w:tabs>
                <w:tab w:val="left" w:pos="1134"/>
                <w:tab w:val="left" w:pos="2268"/>
                <w:tab w:val="left" w:pos="3402"/>
                <w:tab w:val="left" w:pos="4534"/>
              </w:tabs>
              <w:spacing w:after="0"/>
              <w:rPr>
                <w:ins w:id="21" w:author="WMO" w:date="2015-10-16T16:07:00Z"/>
                <w:rFonts w:cs="Arial"/>
                <w:color w:val="FF0000"/>
                <w:sz w:val="20"/>
                <w:szCs w:val="20"/>
              </w:rPr>
              <w:pPrChange w:id="22" w:author="WMO" w:date="2015-10-16T16:07:00Z">
                <w:pPr>
                  <w:tabs>
                    <w:tab w:val="left" w:pos="1134"/>
                    <w:tab w:val="left" w:pos="2268"/>
                    <w:tab w:val="left" w:pos="3402"/>
                    <w:tab w:val="left" w:pos="4534"/>
                  </w:tabs>
                  <w:spacing w:after="0"/>
                </w:pPr>
              </w:pPrChange>
            </w:pPr>
            <w:r w:rsidRPr="000377BD">
              <w:rPr>
                <w:rFonts w:cs="Arial"/>
                <w:color w:val="FF0000"/>
                <w:sz w:val="20"/>
                <w:szCs w:val="20"/>
              </w:rPr>
              <w:t xml:space="preserve">Done </w:t>
            </w:r>
            <w:del w:id="23" w:author="WMO" w:date="2015-10-16T16:07:00Z">
              <w:r w:rsidRPr="000377BD" w:rsidDel="00921461">
                <w:rPr>
                  <w:rFonts w:cs="Arial"/>
                  <w:color w:val="FF0000"/>
                  <w:sz w:val="20"/>
                  <w:szCs w:val="20"/>
                </w:rPr>
                <w:delText>-</w:delText>
              </w:r>
            </w:del>
            <w:ins w:id="24" w:author="WMO" w:date="2015-10-16T16:07:00Z">
              <w:r w:rsidR="00921461">
                <w:rPr>
                  <w:rFonts w:cs="Arial"/>
                  <w:color w:val="FF0000"/>
                  <w:sz w:val="20"/>
                  <w:szCs w:val="20"/>
                </w:rPr>
                <w:t>–</w:t>
              </w:r>
            </w:ins>
            <w:del w:id="25" w:author="WMO" w:date="2015-10-16T16:07:00Z">
              <w:r w:rsidRPr="000377BD" w:rsidDel="00921461">
                <w:rPr>
                  <w:rFonts w:cs="Arial"/>
                  <w:color w:val="FF0000"/>
                  <w:sz w:val="20"/>
                  <w:szCs w:val="20"/>
                </w:rPr>
                <w:delText>Ongoing</w:delText>
              </w:r>
            </w:del>
          </w:p>
          <w:p w:rsidR="00921461" w:rsidRPr="0052500A" w:rsidRDefault="00921461" w:rsidP="00921461">
            <w:pPr>
              <w:tabs>
                <w:tab w:val="left" w:pos="1134"/>
                <w:tab w:val="left" w:pos="2268"/>
                <w:tab w:val="left" w:pos="3402"/>
                <w:tab w:val="left" w:pos="4534"/>
              </w:tabs>
              <w:spacing w:after="0"/>
              <w:rPr>
                <w:rFonts w:cs="Arial"/>
                <w:sz w:val="20"/>
                <w:szCs w:val="20"/>
              </w:rPr>
              <w:pPrChange w:id="26" w:author="WMO" w:date="2015-10-16T16:07:00Z">
                <w:pPr>
                  <w:tabs>
                    <w:tab w:val="left" w:pos="1134"/>
                    <w:tab w:val="left" w:pos="2268"/>
                    <w:tab w:val="left" w:pos="3402"/>
                    <w:tab w:val="left" w:pos="4534"/>
                  </w:tabs>
                  <w:spacing w:after="0"/>
                </w:pPr>
              </w:pPrChange>
            </w:pPr>
            <w:ins w:id="27" w:author="WMO" w:date="2015-10-16T16:08:00Z">
              <w:r>
                <w:rPr>
                  <w:rFonts w:cs="Arial"/>
                  <w:color w:val="FF0000"/>
                  <w:sz w:val="20"/>
                  <w:szCs w:val="20"/>
                </w:rPr>
                <w:t>Normal activity</w:t>
              </w:r>
            </w:ins>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bookmarkStart w:id="28" w:name="AP2014"/>
            <w:bookmarkStart w:id="29" w:name="Action8"/>
            <w:bookmarkEnd w:id="28"/>
            <w:r w:rsidRPr="008F1FAD">
              <w:rPr>
                <w:rFonts w:cs="Arial"/>
                <w:strike/>
                <w:color w:val="FF0000"/>
                <w:sz w:val="20"/>
                <w:szCs w:val="20"/>
              </w:rPr>
              <w:t>14/1-8</w:t>
            </w:r>
            <w:bookmarkEnd w:id="29"/>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 xml:space="preserve">Decision: </w:t>
            </w:r>
            <w:r w:rsidRPr="008F1FAD">
              <w:rPr>
                <w:rFonts w:cs="Arial"/>
                <w:strike/>
                <w:color w:val="FF0000"/>
                <w:sz w:val="20"/>
                <w:szCs w:val="20"/>
              </w:rPr>
              <w:t xml:space="preserve">Agreed to minimize the synchronization failure by following two practical rules: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a) avoid using identifiers with only case difference as the primary rule,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b) if there is no way other than using identifiers with only case difference, delete old records explicitly (by issuing OAI deleted message), before adding new records</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0377BD" w:rsidRDefault="000377BD" w:rsidP="00921461">
            <w:pPr>
              <w:tabs>
                <w:tab w:val="left" w:pos="1134"/>
                <w:tab w:val="left" w:pos="2268"/>
                <w:tab w:val="left" w:pos="3402"/>
                <w:tab w:val="left" w:pos="4534"/>
              </w:tabs>
              <w:spacing w:after="0"/>
              <w:rPr>
                <w:ins w:id="30" w:author="WMO" w:date="2015-10-16T16:08:00Z"/>
                <w:rFonts w:cs="Arial"/>
                <w:color w:val="FF0000"/>
                <w:sz w:val="20"/>
                <w:szCs w:val="20"/>
              </w:rPr>
              <w:pPrChange w:id="31" w:author="WMO" w:date="2015-10-16T16:08:00Z">
                <w:pPr>
                  <w:tabs>
                    <w:tab w:val="left" w:pos="1134"/>
                    <w:tab w:val="left" w:pos="2268"/>
                    <w:tab w:val="left" w:pos="3402"/>
                    <w:tab w:val="left" w:pos="4534"/>
                  </w:tabs>
                  <w:spacing w:after="0"/>
                </w:pPr>
              </w:pPrChange>
            </w:pPr>
            <w:r w:rsidRPr="000377BD">
              <w:rPr>
                <w:rFonts w:cs="Arial"/>
                <w:color w:val="FF0000"/>
                <w:sz w:val="20"/>
                <w:szCs w:val="20"/>
              </w:rPr>
              <w:t xml:space="preserve">Done </w:t>
            </w:r>
            <w:del w:id="32" w:author="WMO" w:date="2015-10-16T16:08:00Z">
              <w:r w:rsidRPr="000377BD" w:rsidDel="00921461">
                <w:rPr>
                  <w:rFonts w:cs="Arial"/>
                  <w:color w:val="FF0000"/>
                  <w:sz w:val="20"/>
                  <w:szCs w:val="20"/>
                </w:rPr>
                <w:delText>-</w:delText>
              </w:r>
            </w:del>
            <w:ins w:id="33" w:author="WMO" w:date="2015-10-16T16:08:00Z">
              <w:r w:rsidR="00921461">
                <w:rPr>
                  <w:rFonts w:cs="Arial"/>
                  <w:color w:val="FF0000"/>
                  <w:sz w:val="20"/>
                  <w:szCs w:val="20"/>
                </w:rPr>
                <w:t>–</w:t>
              </w:r>
            </w:ins>
            <w:del w:id="34" w:author="WMO" w:date="2015-10-16T16:08:00Z">
              <w:r w:rsidRPr="000377BD" w:rsidDel="00921461">
                <w:rPr>
                  <w:rFonts w:cs="Arial"/>
                  <w:color w:val="FF0000"/>
                  <w:sz w:val="20"/>
                  <w:szCs w:val="20"/>
                </w:rPr>
                <w:delText>Ongoing</w:delText>
              </w:r>
            </w:del>
          </w:p>
          <w:p w:rsidR="00921461" w:rsidRPr="0052500A" w:rsidRDefault="00921461" w:rsidP="00921461">
            <w:pPr>
              <w:tabs>
                <w:tab w:val="left" w:pos="1134"/>
                <w:tab w:val="left" w:pos="2268"/>
                <w:tab w:val="left" w:pos="3402"/>
                <w:tab w:val="left" w:pos="4534"/>
              </w:tabs>
              <w:spacing w:after="0"/>
              <w:rPr>
                <w:rFonts w:cs="Arial"/>
                <w:sz w:val="20"/>
                <w:szCs w:val="20"/>
              </w:rPr>
              <w:pPrChange w:id="35" w:author="WMO" w:date="2015-10-16T16:08:00Z">
                <w:pPr>
                  <w:tabs>
                    <w:tab w:val="left" w:pos="1134"/>
                    <w:tab w:val="left" w:pos="2268"/>
                    <w:tab w:val="left" w:pos="3402"/>
                    <w:tab w:val="left" w:pos="4534"/>
                  </w:tabs>
                  <w:spacing w:after="0"/>
                </w:pPr>
              </w:pPrChange>
            </w:pPr>
            <w:ins w:id="36" w:author="WMO" w:date="2015-10-16T16:08:00Z">
              <w:r>
                <w:rPr>
                  <w:rFonts w:cs="Arial"/>
                  <w:color w:val="FF0000"/>
                  <w:sz w:val="20"/>
                  <w:szCs w:val="20"/>
                </w:rPr>
                <w:t>Normal activity</w:t>
              </w:r>
            </w:ins>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14/1-9</w:t>
            </w:r>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 xml:space="preserve">Action: </w:t>
            </w:r>
            <w:r w:rsidRPr="008F1FAD">
              <w:rPr>
                <w:rFonts w:cs="Arial"/>
                <w:strike/>
                <w:color w:val="FF0000"/>
                <w:sz w:val="20"/>
                <w:szCs w:val="20"/>
              </w:rPr>
              <w:t>Agreed:</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a) That all harvesters need to be able to harvest records even with default namespace declarations;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b) To encourage metadata creators to avoid using default namespace declaration.</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0377BD" w:rsidRDefault="000377BD" w:rsidP="00921461">
            <w:pPr>
              <w:tabs>
                <w:tab w:val="left" w:pos="1134"/>
                <w:tab w:val="left" w:pos="2268"/>
                <w:tab w:val="left" w:pos="3402"/>
                <w:tab w:val="left" w:pos="4534"/>
              </w:tabs>
              <w:spacing w:after="0"/>
              <w:rPr>
                <w:ins w:id="37" w:author="WMO" w:date="2015-10-16T16:08:00Z"/>
                <w:rFonts w:cs="Arial"/>
                <w:color w:val="FF0000"/>
                <w:sz w:val="20"/>
                <w:szCs w:val="20"/>
              </w:rPr>
              <w:pPrChange w:id="38" w:author="WMO" w:date="2015-10-16T16:08:00Z">
                <w:pPr>
                  <w:tabs>
                    <w:tab w:val="left" w:pos="1134"/>
                    <w:tab w:val="left" w:pos="2268"/>
                    <w:tab w:val="left" w:pos="3402"/>
                    <w:tab w:val="left" w:pos="4534"/>
                  </w:tabs>
                  <w:spacing w:after="0"/>
                </w:pPr>
              </w:pPrChange>
            </w:pPr>
            <w:r w:rsidRPr="000377BD">
              <w:rPr>
                <w:rFonts w:cs="Arial"/>
                <w:color w:val="FF0000"/>
                <w:sz w:val="20"/>
                <w:szCs w:val="20"/>
              </w:rPr>
              <w:t xml:space="preserve">Done </w:t>
            </w:r>
            <w:del w:id="39" w:author="WMO" w:date="2015-10-16T16:08:00Z">
              <w:r w:rsidRPr="000377BD" w:rsidDel="00921461">
                <w:rPr>
                  <w:rFonts w:cs="Arial"/>
                  <w:color w:val="FF0000"/>
                  <w:sz w:val="20"/>
                  <w:szCs w:val="20"/>
                </w:rPr>
                <w:delText>-</w:delText>
              </w:r>
            </w:del>
            <w:ins w:id="40" w:author="WMO" w:date="2015-10-16T16:08:00Z">
              <w:r w:rsidR="00921461">
                <w:rPr>
                  <w:rFonts w:cs="Arial"/>
                  <w:color w:val="FF0000"/>
                  <w:sz w:val="20"/>
                  <w:szCs w:val="20"/>
                </w:rPr>
                <w:t>–</w:t>
              </w:r>
            </w:ins>
            <w:del w:id="41" w:author="WMO" w:date="2015-10-16T16:08:00Z">
              <w:r w:rsidRPr="000377BD" w:rsidDel="00921461">
                <w:rPr>
                  <w:rFonts w:cs="Arial"/>
                  <w:color w:val="FF0000"/>
                  <w:sz w:val="20"/>
                  <w:szCs w:val="20"/>
                </w:rPr>
                <w:delText>Ongoing</w:delText>
              </w:r>
            </w:del>
          </w:p>
          <w:p w:rsidR="00921461" w:rsidRPr="0052500A" w:rsidRDefault="00921461" w:rsidP="00921461">
            <w:pPr>
              <w:tabs>
                <w:tab w:val="left" w:pos="1134"/>
                <w:tab w:val="left" w:pos="2268"/>
                <w:tab w:val="left" w:pos="3402"/>
                <w:tab w:val="left" w:pos="4534"/>
              </w:tabs>
              <w:spacing w:after="0"/>
              <w:rPr>
                <w:rFonts w:cs="Arial"/>
                <w:sz w:val="20"/>
                <w:szCs w:val="20"/>
              </w:rPr>
              <w:pPrChange w:id="42" w:author="WMO" w:date="2015-10-16T16:08:00Z">
                <w:pPr>
                  <w:tabs>
                    <w:tab w:val="left" w:pos="1134"/>
                    <w:tab w:val="left" w:pos="2268"/>
                    <w:tab w:val="left" w:pos="3402"/>
                    <w:tab w:val="left" w:pos="4534"/>
                  </w:tabs>
                  <w:spacing w:after="0"/>
                </w:pPr>
              </w:pPrChange>
            </w:pPr>
            <w:ins w:id="43" w:author="WMO" w:date="2015-10-16T16:08:00Z">
              <w:r>
                <w:rPr>
                  <w:rFonts w:cs="Arial"/>
                  <w:color w:val="FF0000"/>
                  <w:sz w:val="20"/>
                  <w:szCs w:val="20"/>
                </w:rPr>
                <w:t>Normal activity</w:t>
              </w:r>
            </w:ins>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14/1-10</w:t>
            </w:r>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 xml:space="preserve">Action: </w:t>
            </w:r>
            <w:r w:rsidRPr="008F1FAD">
              <w:rPr>
                <w:rFonts w:cs="Arial"/>
                <w:strike/>
                <w:color w:val="FF0000"/>
                <w:sz w:val="20"/>
                <w:szCs w:val="20"/>
              </w:rPr>
              <w:t xml:space="preserve">Urged the GISCs to fix inaccurate </w:t>
            </w:r>
            <w:proofErr w:type="spellStart"/>
            <w:r w:rsidRPr="008F1FAD">
              <w:rPr>
                <w:rFonts w:cs="Arial"/>
                <w:strike/>
                <w:color w:val="FF0000"/>
                <w:sz w:val="20"/>
                <w:szCs w:val="20"/>
              </w:rPr>
              <w:t>datestamps</w:t>
            </w:r>
            <w:proofErr w:type="spellEnd"/>
            <w:r w:rsidRPr="008F1FAD">
              <w:rPr>
                <w:rFonts w:cs="Arial"/>
                <w:strike/>
                <w:color w:val="FF0000"/>
                <w:sz w:val="20"/>
                <w:szCs w:val="20"/>
              </w:rPr>
              <w:t xml:space="preserve"> in OAI headers and selective harvesting arguments: “until” and “from”, by the next ET-WISC meeting</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By next ET-WISC meeting</w:t>
            </w:r>
          </w:p>
        </w:tc>
        <w:tc>
          <w:tcPr>
            <w:tcW w:w="755" w:type="pct"/>
          </w:tcPr>
          <w:p w:rsidR="000377BD" w:rsidRPr="0052500A" w:rsidRDefault="000377BD" w:rsidP="00921461">
            <w:pPr>
              <w:tabs>
                <w:tab w:val="left" w:pos="1134"/>
                <w:tab w:val="left" w:pos="2268"/>
                <w:tab w:val="left" w:pos="3402"/>
                <w:tab w:val="left" w:pos="4534"/>
              </w:tabs>
              <w:spacing w:after="0"/>
              <w:rPr>
                <w:rFonts w:cs="Arial"/>
                <w:sz w:val="20"/>
                <w:szCs w:val="20"/>
              </w:rPr>
              <w:pPrChange w:id="44" w:author="WMO" w:date="2015-10-16T16:10:00Z">
                <w:pPr>
                  <w:tabs>
                    <w:tab w:val="left" w:pos="1134"/>
                    <w:tab w:val="left" w:pos="2268"/>
                    <w:tab w:val="left" w:pos="3402"/>
                    <w:tab w:val="left" w:pos="4534"/>
                  </w:tabs>
                  <w:spacing w:after="0"/>
                </w:pPr>
              </w:pPrChange>
            </w:pPr>
            <w:r w:rsidRPr="000377BD">
              <w:rPr>
                <w:rFonts w:cs="Arial"/>
                <w:color w:val="FF0000"/>
                <w:sz w:val="20"/>
                <w:szCs w:val="20"/>
              </w:rPr>
              <w:t xml:space="preserve">Done </w:t>
            </w:r>
            <w:del w:id="45" w:author="WMO" w:date="2015-10-16T16:10:00Z">
              <w:r w:rsidRPr="000377BD" w:rsidDel="00921461">
                <w:rPr>
                  <w:rFonts w:cs="Arial"/>
                  <w:color w:val="FF0000"/>
                  <w:sz w:val="20"/>
                  <w:szCs w:val="20"/>
                </w:rPr>
                <w:delText>-</w:delText>
              </w:r>
            </w:del>
            <w:ins w:id="46" w:author="WMO" w:date="2015-10-16T16:10:00Z">
              <w:r w:rsidR="00921461">
                <w:rPr>
                  <w:rFonts w:cs="Arial"/>
                  <w:color w:val="FF0000"/>
                  <w:sz w:val="20"/>
                  <w:szCs w:val="20"/>
                </w:rPr>
                <w:t>–</w:t>
              </w:r>
            </w:ins>
            <w:del w:id="47" w:author="WMO" w:date="2015-10-16T16:10:00Z">
              <w:r w:rsidRPr="000377BD" w:rsidDel="00921461">
                <w:rPr>
                  <w:rFonts w:cs="Arial"/>
                  <w:color w:val="FF0000"/>
                  <w:sz w:val="20"/>
                  <w:szCs w:val="20"/>
                </w:rPr>
                <w:delText>Ongoing</w:delText>
              </w:r>
            </w:del>
            <w:ins w:id="48" w:author="WMO" w:date="2015-10-16T16:10:00Z">
              <w:r w:rsidR="00921461">
                <w:rPr>
                  <w:rFonts w:cs="Arial"/>
                  <w:color w:val="FF0000"/>
                  <w:sz w:val="20"/>
                  <w:szCs w:val="20"/>
                </w:rPr>
                <w:t xml:space="preserve"> See new action item 15/1-2</w:t>
              </w:r>
            </w:ins>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14/1-11</w:t>
            </w:r>
          </w:p>
        </w:tc>
        <w:tc>
          <w:tcPr>
            <w:tcW w:w="2333" w:type="pct"/>
          </w:tcPr>
          <w:p w:rsidR="000377BD" w:rsidRPr="00C114E0" w:rsidRDefault="000377BD" w:rsidP="00561DEE">
            <w:pPr>
              <w:tabs>
                <w:tab w:val="left" w:pos="1134"/>
                <w:tab w:val="left" w:pos="2268"/>
                <w:tab w:val="left" w:pos="3402"/>
                <w:tab w:val="left" w:pos="4534"/>
              </w:tabs>
              <w:spacing w:after="0"/>
              <w:jc w:val="both"/>
              <w:rPr>
                <w:rFonts w:cs="Arial"/>
                <w:sz w:val="20"/>
                <w:szCs w:val="20"/>
              </w:rPr>
            </w:pPr>
            <w:r w:rsidRPr="00B9386E">
              <w:rPr>
                <w:rFonts w:cs="Arial"/>
                <w:b/>
                <w:sz w:val="20"/>
                <w:szCs w:val="20"/>
              </w:rPr>
              <w:t>Action:</w:t>
            </w:r>
            <w:r>
              <w:rPr>
                <w:rFonts w:cs="Arial"/>
                <w:sz w:val="20"/>
                <w:szCs w:val="20"/>
              </w:rPr>
              <w:t xml:space="preserve"> A</w:t>
            </w:r>
            <w:r w:rsidRPr="00B9386E">
              <w:rPr>
                <w:rFonts w:cs="Arial"/>
                <w:sz w:val="20"/>
                <w:szCs w:val="20"/>
              </w:rPr>
              <w:t>greed to use the ET-WISC internal forum (</w:t>
            </w:r>
            <w:hyperlink r:id="rId12" w:history="1">
              <w:r w:rsidRPr="00B31F73">
                <w:rPr>
                  <w:rStyle w:val="Hyperlink"/>
                  <w:rFonts w:cs="Arial"/>
                  <w:sz w:val="20"/>
                  <w:szCs w:val="20"/>
                </w:rPr>
                <w:t>http://www.wmo.int/pages/prog/www/WIS/wiswiki/tiki-view_forum.php?forumId=12</w:t>
              </w:r>
            </w:hyperlink>
            <w:r w:rsidRPr="00B9386E">
              <w:rPr>
                <w:rFonts w:cs="Arial"/>
                <w:sz w:val="20"/>
                <w:szCs w:val="20"/>
              </w:rPr>
              <w:t>) to discuss issues.</w:t>
            </w:r>
          </w:p>
        </w:tc>
        <w:tc>
          <w:tcPr>
            <w:tcW w:w="687" w:type="pct"/>
          </w:tcPr>
          <w:p w:rsidR="000377BD" w:rsidRPr="00B9386E" w:rsidRDefault="000377BD" w:rsidP="000377BD">
            <w:pPr>
              <w:tabs>
                <w:tab w:val="left" w:pos="1134"/>
                <w:tab w:val="left" w:pos="2268"/>
                <w:tab w:val="left" w:pos="3402"/>
                <w:tab w:val="left" w:pos="4534"/>
              </w:tabs>
              <w:spacing w:after="0"/>
              <w:rPr>
                <w:rFonts w:cs="Arial"/>
                <w:sz w:val="20"/>
                <w:szCs w:val="20"/>
              </w:rPr>
            </w:pPr>
            <w:r>
              <w:rPr>
                <w:rFonts w:cs="Arial"/>
                <w:sz w:val="20"/>
                <w:szCs w:val="20"/>
              </w:rPr>
              <w:t>TT-GISC</w:t>
            </w:r>
          </w:p>
        </w:tc>
        <w:tc>
          <w:tcPr>
            <w:tcW w:w="833" w:type="pct"/>
          </w:tcPr>
          <w:p w:rsidR="000377BD" w:rsidRPr="0052500A" w:rsidRDefault="000377BD" w:rsidP="00561DEE">
            <w:pPr>
              <w:tabs>
                <w:tab w:val="left" w:pos="1134"/>
                <w:tab w:val="left" w:pos="2268"/>
                <w:tab w:val="left" w:pos="3402"/>
                <w:tab w:val="left" w:pos="4534"/>
              </w:tabs>
              <w:spacing w:after="0"/>
              <w:rPr>
                <w:rFonts w:cs="Arial"/>
                <w:sz w:val="20"/>
                <w:szCs w:val="20"/>
              </w:rPr>
            </w:pPr>
            <w:r w:rsidRPr="000377BD">
              <w:rPr>
                <w:rFonts w:cs="Arial"/>
                <w:strike/>
                <w:sz w:val="20"/>
                <w:szCs w:val="20"/>
              </w:rPr>
              <w:t>ASAP</w:t>
            </w:r>
            <w:r>
              <w:rPr>
                <w:rFonts w:cs="Arial"/>
                <w:sz w:val="20"/>
                <w:szCs w:val="20"/>
              </w:rPr>
              <w:t xml:space="preserve"> </w:t>
            </w:r>
            <w:r w:rsidRPr="000377BD">
              <w:rPr>
                <w:rFonts w:cs="Arial"/>
                <w:color w:val="FF0000"/>
                <w:sz w:val="20"/>
                <w:szCs w:val="20"/>
              </w:rPr>
              <w:t>Leave on agenda</w:t>
            </w:r>
          </w:p>
        </w:tc>
        <w:tc>
          <w:tcPr>
            <w:tcW w:w="755" w:type="pct"/>
          </w:tcPr>
          <w:p w:rsidR="000377BD" w:rsidRPr="0052500A" w:rsidRDefault="000377BD" w:rsidP="00561DEE">
            <w:pPr>
              <w:tabs>
                <w:tab w:val="left" w:pos="1134"/>
                <w:tab w:val="left" w:pos="2268"/>
                <w:tab w:val="left" w:pos="3402"/>
                <w:tab w:val="left" w:pos="4534"/>
              </w:tabs>
              <w:spacing w:after="0"/>
              <w:rPr>
                <w:rFonts w:cs="Arial"/>
                <w:sz w:val="20"/>
                <w:szCs w:val="20"/>
              </w:rPr>
            </w:pPr>
            <w:r w:rsidRPr="008F1FAD">
              <w:rPr>
                <w:rFonts w:cs="Arial"/>
                <w:color w:val="FF0000"/>
                <w:sz w:val="20"/>
                <w:szCs w:val="20"/>
                <w:highlight w:val="yellow"/>
              </w:rPr>
              <w:t>Forum created, now need relevant usage. Ongoing</w:t>
            </w:r>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lastRenderedPageBreak/>
              <w:t>14/1-12</w:t>
            </w:r>
          </w:p>
        </w:tc>
        <w:tc>
          <w:tcPr>
            <w:tcW w:w="2333" w:type="pct"/>
          </w:tcPr>
          <w:p w:rsidR="000377BD" w:rsidRPr="0075650C" w:rsidRDefault="000377BD" w:rsidP="00561DEE">
            <w:pPr>
              <w:tabs>
                <w:tab w:val="left" w:pos="1134"/>
                <w:tab w:val="left" w:pos="2268"/>
                <w:tab w:val="left" w:pos="3402"/>
                <w:tab w:val="left" w:pos="4534"/>
              </w:tabs>
              <w:spacing w:after="0"/>
              <w:jc w:val="both"/>
              <w:rPr>
                <w:rFonts w:cs="Arial"/>
                <w:b/>
                <w:sz w:val="20"/>
                <w:szCs w:val="20"/>
              </w:rPr>
            </w:pPr>
            <w:r>
              <w:rPr>
                <w:rFonts w:cs="Arial"/>
                <w:b/>
                <w:sz w:val="20"/>
                <w:szCs w:val="20"/>
              </w:rPr>
              <w:t>Action</w:t>
            </w:r>
            <w:r w:rsidRPr="0075650C">
              <w:rPr>
                <w:rFonts w:cs="Arial"/>
                <w:b/>
                <w:sz w:val="20"/>
                <w:szCs w:val="20"/>
              </w:rPr>
              <w:t xml:space="preserve">: </w:t>
            </w:r>
          </w:p>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a) R</w:t>
            </w:r>
            <w:r w:rsidRPr="00814E55">
              <w:rPr>
                <w:rFonts w:cs="Arial"/>
                <w:sz w:val="20"/>
                <w:szCs w:val="20"/>
              </w:rPr>
              <w:t>equested ET-CTS</w:t>
            </w:r>
            <w:r>
              <w:rPr>
                <w:rFonts w:cs="Arial"/>
                <w:sz w:val="20"/>
                <w:szCs w:val="20"/>
              </w:rPr>
              <w:t>, while investigating cloud computing solutions,</w:t>
            </w:r>
            <w:r w:rsidRPr="00814E55">
              <w:rPr>
                <w:rFonts w:cs="Arial"/>
                <w:sz w:val="20"/>
                <w:szCs w:val="20"/>
              </w:rPr>
              <w:t xml:space="preserve"> to address: legal issues of countries using storage outside of nation; - political barriers to one country using a service managed by another; and data access policy</w:t>
            </w:r>
            <w:r>
              <w:rPr>
                <w:rFonts w:cs="Arial"/>
                <w:sz w:val="20"/>
                <w:szCs w:val="20"/>
              </w:rPr>
              <w:t>.</w:t>
            </w:r>
          </w:p>
          <w:p w:rsidR="000377BD" w:rsidRDefault="000377BD" w:rsidP="00561DEE">
            <w:pPr>
              <w:tabs>
                <w:tab w:val="left" w:pos="1134"/>
                <w:tab w:val="left" w:pos="2268"/>
                <w:tab w:val="left" w:pos="3402"/>
                <w:tab w:val="left" w:pos="4534"/>
              </w:tabs>
              <w:spacing w:after="0"/>
              <w:jc w:val="both"/>
              <w:rPr>
                <w:ins w:id="49" w:author="WMO" w:date="2015-10-16T17:30:00Z"/>
                <w:rFonts w:cs="Arial"/>
                <w:sz w:val="20"/>
                <w:szCs w:val="20"/>
              </w:rPr>
            </w:pPr>
            <w:r w:rsidRPr="00814E55">
              <w:rPr>
                <w:rFonts w:cs="Arial"/>
                <w:sz w:val="20"/>
                <w:szCs w:val="20"/>
              </w:rPr>
              <w:t xml:space="preserve"> </w:t>
            </w:r>
            <w:r>
              <w:rPr>
                <w:rFonts w:cs="Arial"/>
                <w:sz w:val="20"/>
                <w:szCs w:val="20"/>
              </w:rPr>
              <w:t xml:space="preserve">b) </w:t>
            </w:r>
            <w:r w:rsidRPr="00814E55">
              <w:rPr>
                <w:rFonts w:cs="Arial"/>
                <w:sz w:val="20"/>
                <w:szCs w:val="20"/>
              </w:rPr>
              <w:t xml:space="preserve">The chair suggested that once ET-CTS </w:t>
            </w:r>
            <w:proofErr w:type="gramStart"/>
            <w:r w:rsidRPr="00814E55">
              <w:rPr>
                <w:rFonts w:cs="Arial"/>
                <w:sz w:val="20"/>
                <w:szCs w:val="20"/>
              </w:rPr>
              <w:t>has</w:t>
            </w:r>
            <w:proofErr w:type="gramEnd"/>
            <w:r w:rsidRPr="00814E55">
              <w:rPr>
                <w:rFonts w:cs="Arial"/>
                <w:sz w:val="20"/>
                <w:szCs w:val="20"/>
              </w:rPr>
              <w:t xml:space="preserve"> considered this document from a CTS perspective, it is recommended that at least a couple of GISCs experiment further with this concept</w:t>
            </w:r>
            <w:r>
              <w:rPr>
                <w:rFonts w:cs="Arial"/>
                <w:sz w:val="20"/>
                <w:szCs w:val="20"/>
              </w:rPr>
              <w:t>.</w:t>
            </w:r>
          </w:p>
          <w:p w:rsidR="00F55BF2" w:rsidRPr="00C114E0" w:rsidRDefault="00F55BF2" w:rsidP="00561DEE">
            <w:pPr>
              <w:tabs>
                <w:tab w:val="left" w:pos="1134"/>
                <w:tab w:val="left" w:pos="2268"/>
                <w:tab w:val="left" w:pos="3402"/>
                <w:tab w:val="left" w:pos="4534"/>
              </w:tabs>
              <w:spacing w:after="0"/>
              <w:jc w:val="both"/>
              <w:rPr>
                <w:rFonts w:cs="Arial"/>
                <w:sz w:val="20"/>
                <w:szCs w:val="20"/>
              </w:rPr>
            </w:pPr>
            <w:ins w:id="50" w:author="WMO" w:date="2015-10-16T17:30:00Z">
              <w:r>
                <w:rPr>
                  <w:rFonts w:cs="Arial"/>
                  <w:sz w:val="20"/>
                  <w:szCs w:val="20"/>
                </w:rPr>
                <w:t>c) TT-GISC members to participate in Cloud project</w:t>
              </w:r>
            </w:ins>
          </w:p>
        </w:tc>
        <w:tc>
          <w:tcPr>
            <w:tcW w:w="687" w:type="pct"/>
          </w:tcPr>
          <w:p w:rsidR="000377BD" w:rsidRDefault="000377BD" w:rsidP="000377BD">
            <w:pPr>
              <w:tabs>
                <w:tab w:val="left" w:pos="1134"/>
                <w:tab w:val="left" w:pos="2268"/>
                <w:tab w:val="left" w:pos="3402"/>
                <w:tab w:val="left" w:pos="4534"/>
              </w:tabs>
              <w:spacing w:after="0"/>
              <w:rPr>
                <w:rFonts w:cs="Arial"/>
                <w:sz w:val="20"/>
                <w:szCs w:val="20"/>
              </w:rPr>
            </w:pPr>
            <w:r>
              <w:rPr>
                <w:rFonts w:cs="Arial"/>
                <w:sz w:val="20"/>
                <w:szCs w:val="20"/>
              </w:rPr>
              <w:t>a) ET-CTS chair,</w:t>
            </w:r>
          </w:p>
          <w:p w:rsidR="000377BD" w:rsidRDefault="000377BD" w:rsidP="000377BD">
            <w:pPr>
              <w:tabs>
                <w:tab w:val="left" w:pos="1134"/>
                <w:tab w:val="left" w:pos="2268"/>
                <w:tab w:val="left" w:pos="3402"/>
                <w:tab w:val="left" w:pos="4534"/>
              </w:tabs>
              <w:spacing w:after="0"/>
              <w:rPr>
                <w:ins w:id="51" w:author="WMO" w:date="2015-10-16T17:31:00Z"/>
                <w:rFonts w:cs="Arial"/>
                <w:sz w:val="20"/>
                <w:szCs w:val="20"/>
              </w:rPr>
            </w:pPr>
            <w:r>
              <w:rPr>
                <w:rFonts w:cs="Arial"/>
                <w:sz w:val="20"/>
                <w:szCs w:val="20"/>
              </w:rPr>
              <w:t>b) TT-GISC chair.</w:t>
            </w:r>
          </w:p>
          <w:p w:rsidR="00F55BF2" w:rsidRPr="0052500A" w:rsidRDefault="00F55BF2" w:rsidP="000377BD">
            <w:pPr>
              <w:tabs>
                <w:tab w:val="left" w:pos="1134"/>
                <w:tab w:val="left" w:pos="2268"/>
                <w:tab w:val="left" w:pos="3402"/>
                <w:tab w:val="left" w:pos="4534"/>
              </w:tabs>
              <w:spacing w:after="0"/>
              <w:rPr>
                <w:rFonts w:cs="Arial"/>
                <w:sz w:val="20"/>
                <w:szCs w:val="20"/>
              </w:rPr>
            </w:pPr>
            <w:ins w:id="52" w:author="WMO" w:date="2015-10-16T17:31:00Z">
              <w:r>
                <w:rPr>
                  <w:rFonts w:cs="Arial"/>
                  <w:sz w:val="20"/>
                  <w:szCs w:val="20"/>
                </w:rPr>
                <w:t>c) Participating GISCs</w:t>
              </w:r>
            </w:ins>
          </w:p>
        </w:tc>
        <w:tc>
          <w:tcPr>
            <w:tcW w:w="833" w:type="pct"/>
          </w:tcPr>
          <w:p w:rsidR="000377BD" w:rsidRDefault="000377BD" w:rsidP="00561DEE">
            <w:pPr>
              <w:tabs>
                <w:tab w:val="left" w:pos="1134"/>
                <w:tab w:val="left" w:pos="2268"/>
                <w:tab w:val="left" w:pos="3402"/>
                <w:tab w:val="left" w:pos="4534"/>
              </w:tabs>
              <w:spacing w:after="0"/>
              <w:rPr>
                <w:rFonts w:cs="Arial"/>
                <w:sz w:val="20"/>
                <w:szCs w:val="20"/>
              </w:rPr>
            </w:pPr>
            <w:r>
              <w:rPr>
                <w:rFonts w:cs="Arial"/>
                <w:sz w:val="20"/>
                <w:szCs w:val="20"/>
              </w:rPr>
              <w:t>a) March 2014</w:t>
            </w:r>
          </w:p>
          <w:p w:rsidR="000377BD" w:rsidRDefault="000377BD" w:rsidP="00561DEE">
            <w:pPr>
              <w:tabs>
                <w:tab w:val="left" w:pos="1134"/>
                <w:tab w:val="left" w:pos="2268"/>
                <w:tab w:val="left" w:pos="3402"/>
                <w:tab w:val="left" w:pos="4534"/>
              </w:tabs>
              <w:spacing w:after="0"/>
              <w:rPr>
                <w:ins w:id="53" w:author="WMO" w:date="2015-10-16T17:31:00Z"/>
                <w:rFonts w:cs="Arial"/>
                <w:sz w:val="20"/>
                <w:szCs w:val="20"/>
              </w:rPr>
            </w:pPr>
            <w:r>
              <w:rPr>
                <w:rFonts w:cs="Arial"/>
                <w:sz w:val="20"/>
                <w:szCs w:val="20"/>
              </w:rPr>
              <w:t>b) When convenient</w:t>
            </w:r>
          </w:p>
          <w:p w:rsidR="00F55BF2" w:rsidRPr="0052500A" w:rsidRDefault="00F55BF2" w:rsidP="00561DEE">
            <w:pPr>
              <w:tabs>
                <w:tab w:val="left" w:pos="1134"/>
                <w:tab w:val="left" w:pos="2268"/>
                <w:tab w:val="left" w:pos="3402"/>
                <w:tab w:val="left" w:pos="4534"/>
              </w:tabs>
              <w:spacing w:after="0"/>
              <w:rPr>
                <w:rFonts w:cs="Arial"/>
                <w:sz w:val="20"/>
                <w:szCs w:val="20"/>
              </w:rPr>
            </w:pPr>
            <w:ins w:id="54" w:author="WMO" w:date="2015-10-16T17:31:00Z">
              <w:r>
                <w:rPr>
                  <w:rFonts w:cs="Arial"/>
                  <w:sz w:val="20"/>
                  <w:szCs w:val="20"/>
                </w:rPr>
                <w:t>c) report back to next TT-GISC meeting</w:t>
              </w:r>
            </w:ins>
          </w:p>
        </w:tc>
        <w:tc>
          <w:tcPr>
            <w:tcW w:w="755" w:type="pct"/>
          </w:tcPr>
          <w:p w:rsidR="000377BD" w:rsidRDefault="00921461" w:rsidP="00561DEE">
            <w:pPr>
              <w:tabs>
                <w:tab w:val="left" w:pos="1134"/>
                <w:tab w:val="left" w:pos="2268"/>
                <w:tab w:val="left" w:pos="3402"/>
                <w:tab w:val="left" w:pos="4534"/>
              </w:tabs>
              <w:spacing w:after="0"/>
              <w:rPr>
                <w:ins w:id="55" w:author="WMO" w:date="2015-10-16T17:31:00Z"/>
                <w:rFonts w:cs="Arial"/>
                <w:color w:val="FF0000"/>
                <w:sz w:val="20"/>
                <w:szCs w:val="20"/>
              </w:rPr>
            </w:pPr>
            <w:ins w:id="56" w:author="WMO" w:date="2015-10-16T16:11:00Z">
              <w:r>
                <w:rPr>
                  <w:rFonts w:cs="Arial"/>
                  <w:color w:val="FF0000"/>
                  <w:sz w:val="20"/>
                  <w:szCs w:val="20"/>
                  <w:highlight w:val="yellow"/>
                </w:rPr>
                <w:t xml:space="preserve">a) &amp; b) both </w:t>
              </w:r>
            </w:ins>
            <w:r w:rsidR="000377BD" w:rsidRPr="000377BD">
              <w:rPr>
                <w:rFonts w:cs="Arial"/>
                <w:color w:val="FF0000"/>
                <w:sz w:val="20"/>
                <w:szCs w:val="20"/>
                <w:highlight w:val="yellow"/>
              </w:rPr>
              <w:t>Done –</w:t>
            </w:r>
            <w:ins w:id="57" w:author="WMO" w:date="2015-10-16T16:12:00Z">
              <w:r>
                <w:rPr>
                  <w:rFonts w:cs="Arial"/>
                  <w:color w:val="FF0000"/>
                  <w:sz w:val="20"/>
                  <w:szCs w:val="20"/>
                  <w:highlight w:val="yellow"/>
                </w:rPr>
                <w:t xml:space="preserve"> Cloud project </w:t>
              </w:r>
            </w:ins>
            <w:r w:rsidR="000377BD" w:rsidRPr="000377BD">
              <w:rPr>
                <w:rFonts w:cs="Arial"/>
                <w:color w:val="FF0000"/>
                <w:sz w:val="20"/>
                <w:szCs w:val="20"/>
                <w:highlight w:val="yellow"/>
              </w:rPr>
              <w:t>in progress</w:t>
            </w:r>
          </w:p>
          <w:p w:rsidR="00F55BF2" w:rsidRPr="0052500A" w:rsidRDefault="00F55BF2" w:rsidP="00561DEE">
            <w:pPr>
              <w:tabs>
                <w:tab w:val="left" w:pos="1134"/>
                <w:tab w:val="left" w:pos="2268"/>
                <w:tab w:val="left" w:pos="3402"/>
                <w:tab w:val="left" w:pos="4534"/>
              </w:tabs>
              <w:spacing w:after="0"/>
              <w:rPr>
                <w:rFonts w:cs="Arial"/>
                <w:sz w:val="20"/>
                <w:szCs w:val="20"/>
              </w:rPr>
            </w:pPr>
            <w:ins w:id="58" w:author="WMO" w:date="2015-10-16T17:31:00Z">
              <w:r>
                <w:rPr>
                  <w:rFonts w:cs="Arial"/>
                  <w:color w:val="FF0000"/>
                  <w:sz w:val="20"/>
                  <w:szCs w:val="20"/>
                </w:rPr>
                <w:t>C) new</w:t>
              </w:r>
            </w:ins>
            <w:bookmarkStart w:id="59" w:name="_GoBack"/>
            <w:bookmarkEnd w:id="59"/>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14/1-13</w:t>
            </w:r>
          </w:p>
        </w:tc>
        <w:tc>
          <w:tcPr>
            <w:tcW w:w="2333" w:type="pct"/>
          </w:tcPr>
          <w:p w:rsidR="000377BD" w:rsidRDefault="000377BD" w:rsidP="00561DEE">
            <w:pPr>
              <w:tabs>
                <w:tab w:val="left" w:pos="1134"/>
                <w:tab w:val="left" w:pos="2268"/>
                <w:tab w:val="left" w:pos="3402"/>
                <w:tab w:val="left" w:pos="4534"/>
              </w:tabs>
              <w:spacing w:after="0"/>
              <w:jc w:val="both"/>
              <w:rPr>
                <w:ins w:id="60" w:author="WMO" w:date="2015-10-16T17:15:00Z"/>
                <w:rFonts w:cs="Arial"/>
                <w:sz w:val="20"/>
                <w:szCs w:val="20"/>
              </w:rPr>
            </w:pPr>
            <w:r w:rsidRPr="008C6CD8">
              <w:rPr>
                <w:rFonts w:cs="Arial"/>
                <w:b/>
                <w:sz w:val="20"/>
                <w:szCs w:val="20"/>
              </w:rPr>
              <w:t>Recommendation:</w:t>
            </w:r>
            <w:r>
              <w:rPr>
                <w:rFonts w:cs="Arial"/>
                <w:sz w:val="20"/>
                <w:szCs w:val="20"/>
              </w:rPr>
              <w:t xml:space="preserve"> A</w:t>
            </w:r>
            <w:r w:rsidRPr="008C6CD8">
              <w:rPr>
                <w:rFonts w:cs="Arial"/>
                <w:sz w:val="20"/>
                <w:szCs w:val="20"/>
              </w:rPr>
              <w:t>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w:t>
            </w:r>
            <w:r>
              <w:rPr>
                <w:rFonts w:cs="Arial"/>
                <w:sz w:val="20"/>
                <w:szCs w:val="20"/>
              </w:rPr>
              <w:t>. (See also action 14/1-3)</w:t>
            </w:r>
          </w:p>
          <w:p w:rsidR="002112E8" w:rsidRPr="00C114E0" w:rsidRDefault="002112E8" w:rsidP="002112E8">
            <w:pPr>
              <w:tabs>
                <w:tab w:val="left" w:pos="1134"/>
                <w:tab w:val="left" w:pos="2268"/>
                <w:tab w:val="left" w:pos="3402"/>
                <w:tab w:val="left" w:pos="4534"/>
              </w:tabs>
              <w:spacing w:after="0"/>
              <w:jc w:val="both"/>
              <w:rPr>
                <w:rFonts w:cs="Arial"/>
                <w:sz w:val="20"/>
                <w:szCs w:val="20"/>
              </w:rPr>
              <w:pPrChange w:id="61" w:author="WMO" w:date="2015-10-16T17:16:00Z">
                <w:pPr>
                  <w:tabs>
                    <w:tab w:val="left" w:pos="1134"/>
                    <w:tab w:val="left" w:pos="2268"/>
                    <w:tab w:val="left" w:pos="3402"/>
                    <w:tab w:val="left" w:pos="4534"/>
                  </w:tabs>
                  <w:spacing w:after="0"/>
                  <w:jc w:val="both"/>
                </w:pPr>
              </w:pPrChange>
            </w:pPr>
            <w:ins w:id="62" w:author="WMO" w:date="2015-10-16T17:15:00Z">
              <w:r>
                <w:rPr>
                  <w:rFonts w:cs="Arial"/>
                  <w:sz w:val="20"/>
                  <w:szCs w:val="20"/>
                </w:rPr>
                <w:t xml:space="preserve">d) </w:t>
              </w:r>
            </w:ins>
            <w:ins w:id="63" w:author="WMO" w:date="2015-10-16T17:16:00Z">
              <w:r>
                <w:rPr>
                  <w:rFonts w:cs="Arial"/>
                  <w:sz w:val="20"/>
                  <w:szCs w:val="20"/>
                </w:rPr>
                <w:t>TT-GISC maintain close liaison with monitoring team</w:t>
              </w:r>
            </w:ins>
          </w:p>
        </w:tc>
        <w:tc>
          <w:tcPr>
            <w:tcW w:w="687" w:type="pct"/>
          </w:tcPr>
          <w:p w:rsidR="000377BD" w:rsidRPr="000377BD" w:rsidRDefault="000377BD" w:rsidP="000377BD">
            <w:pPr>
              <w:tabs>
                <w:tab w:val="left" w:pos="1134"/>
                <w:tab w:val="left" w:pos="2268"/>
                <w:tab w:val="left" w:pos="3402"/>
                <w:tab w:val="left" w:pos="4534"/>
              </w:tabs>
              <w:spacing w:after="0"/>
              <w:rPr>
                <w:rFonts w:cs="Arial"/>
                <w:strike/>
                <w:sz w:val="20"/>
                <w:szCs w:val="20"/>
              </w:rPr>
            </w:pPr>
            <w:r w:rsidRPr="008F1FAD">
              <w:rPr>
                <w:rFonts w:cs="Arial"/>
                <w:strike/>
                <w:color w:val="FF0000"/>
                <w:sz w:val="20"/>
                <w:szCs w:val="20"/>
              </w:rPr>
              <w:t xml:space="preserve">As per action 14/1-3 </w:t>
            </w:r>
            <w:r w:rsidRPr="00DC0BC6">
              <w:rPr>
                <w:rFonts w:cs="Arial"/>
                <w:color w:val="FF0000"/>
                <w:sz w:val="20"/>
                <w:szCs w:val="20"/>
              </w:rPr>
              <w:t>Rem</w:t>
            </w:r>
            <w:r>
              <w:rPr>
                <w:rFonts w:cs="Arial"/>
                <w:color w:val="FF0000"/>
                <w:sz w:val="20"/>
                <w:szCs w:val="20"/>
              </w:rPr>
              <w:t>y</w:t>
            </w:r>
            <w:r w:rsidRPr="00DC0BC6">
              <w:rPr>
                <w:rFonts w:cs="Arial"/>
                <w:color w:val="FF0000"/>
                <w:sz w:val="20"/>
                <w:szCs w:val="20"/>
              </w:rPr>
              <w:t xml:space="preserve"> as </w:t>
            </w:r>
            <w:r>
              <w:rPr>
                <w:rFonts w:cs="Arial"/>
                <w:color w:val="FF0000"/>
                <w:sz w:val="20"/>
                <w:szCs w:val="20"/>
              </w:rPr>
              <w:t xml:space="preserve">project </w:t>
            </w:r>
            <w:r w:rsidRPr="00DC0BC6">
              <w:rPr>
                <w:rFonts w:cs="Arial"/>
                <w:color w:val="FF0000"/>
                <w:sz w:val="20"/>
                <w:szCs w:val="20"/>
              </w:rPr>
              <w:t>lead</w:t>
            </w:r>
            <w:r>
              <w:rPr>
                <w:rFonts w:cs="Arial"/>
                <w:color w:val="FF0000"/>
                <w:sz w:val="20"/>
                <w:szCs w:val="20"/>
              </w:rPr>
              <w:t xml:space="preserve"> and </w:t>
            </w:r>
            <w:proofErr w:type="spellStart"/>
            <w:r>
              <w:rPr>
                <w:rFonts w:cs="Arial"/>
                <w:color w:val="FF0000"/>
                <w:sz w:val="20"/>
                <w:szCs w:val="20"/>
              </w:rPr>
              <w:t>Yasu</w:t>
            </w:r>
            <w:proofErr w:type="spellEnd"/>
            <w:r>
              <w:rPr>
                <w:rFonts w:cs="Arial"/>
                <w:color w:val="FF0000"/>
                <w:sz w:val="20"/>
                <w:szCs w:val="20"/>
              </w:rPr>
              <w:t xml:space="preserve"> as technical lead</w:t>
            </w:r>
            <w:r w:rsidR="008F1FAD">
              <w:rPr>
                <w:rFonts w:cs="Arial"/>
                <w:color w:val="FF0000"/>
                <w:sz w:val="20"/>
                <w:szCs w:val="20"/>
              </w:rPr>
              <w:t>. Participating GISCs project focal points</w:t>
            </w:r>
          </w:p>
        </w:tc>
        <w:tc>
          <w:tcPr>
            <w:tcW w:w="833" w:type="pct"/>
          </w:tcPr>
          <w:p w:rsidR="000377BD" w:rsidRPr="0052500A" w:rsidRDefault="000377BD" w:rsidP="00561DEE">
            <w:pPr>
              <w:tabs>
                <w:tab w:val="left" w:pos="1134"/>
                <w:tab w:val="left" w:pos="2268"/>
                <w:tab w:val="left" w:pos="3402"/>
                <w:tab w:val="left" w:pos="4534"/>
              </w:tabs>
              <w:spacing w:after="0"/>
              <w:rPr>
                <w:rFonts w:cs="Arial"/>
                <w:sz w:val="20"/>
                <w:szCs w:val="20"/>
              </w:rPr>
            </w:pPr>
            <w:r w:rsidRPr="008F1FAD">
              <w:rPr>
                <w:rFonts w:cs="Arial"/>
                <w:strike/>
                <w:color w:val="FF0000"/>
                <w:sz w:val="20"/>
                <w:szCs w:val="20"/>
              </w:rPr>
              <w:t>As per action 14/1-3</w:t>
            </w:r>
            <w:r w:rsidRPr="008F1FAD">
              <w:rPr>
                <w:rFonts w:cs="Arial"/>
                <w:color w:val="FF0000"/>
                <w:sz w:val="20"/>
                <w:szCs w:val="20"/>
              </w:rPr>
              <w:t xml:space="preserve"> </w:t>
            </w:r>
            <w:r w:rsidRPr="000377BD">
              <w:rPr>
                <w:rFonts w:cs="Arial"/>
                <w:color w:val="FF0000"/>
                <w:sz w:val="20"/>
                <w:szCs w:val="20"/>
              </w:rPr>
              <w:t>Leave on agenda</w:t>
            </w:r>
          </w:p>
        </w:tc>
        <w:tc>
          <w:tcPr>
            <w:tcW w:w="755" w:type="pct"/>
          </w:tcPr>
          <w:p w:rsidR="000377BD" w:rsidRPr="0052500A" w:rsidRDefault="000377BD" w:rsidP="00561DEE">
            <w:pPr>
              <w:tabs>
                <w:tab w:val="left" w:pos="1134"/>
                <w:tab w:val="left" w:pos="2268"/>
                <w:tab w:val="left" w:pos="3402"/>
                <w:tab w:val="left" w:pos="4534"/>
              </w:tabs>
              <w:spacing w:after="0"/>
              <w:rPr>
                <w:rFonts w:cs="Arial"/>
                <w:sz w:val="20"/>
                <w:szCs w:val="20"/>
              </w:rPr>
            </w:pPr>
            <w:r w:rsidRPr="000377BD">
              <w:rPr>
                <w:rFonts w:cs="Arial"/>
                <w:sz w:val="20"/>
                <w:szCs w:val="20"/>
                <w:highlight w:val="yellow"/>
              </w:rPr>
              <w:t xml:space="preserve">As per action 14/1-3 </w:t>
            </w:r>
            <w:r w:rsidRPr="000377BD">
              <w:rPr>
                <w:rFonts w:cs="Arial"/>
                <w:color w:val="FF0000"/>
                <w:sz w:val="20"/>
                <w:szCs w:val="20"/>
                <w:highlight w:val="yellow"/>
              </w:rPr>
              <w:t xml:space="preserve">current project with Remy as project lead and </w:t>
            </w:r>
            <w:proofErr w:type="spellStart"/>
            <w:r w:rsidRPr="000377BD">
              <w:rPr>
                <w:rFonts w:cs="Arial"/>
                <w:color w:val="FF0000"/>
                <w:sz w:val="20"/>
                <w:szCs w:val="20"/>
                <w:highlight w:val="yellow"/>
              </w:rPr>
              <w:t>Yasu</w:t>
            </w:r>
            <w:proofErr w:type="spellEnd"/>
            <w:r w:rsidRPr="000377BD">
              <w:rPr>
                <w:rFonts w:cs="Arial"/>
                <w:color w:val="FF0000"/>
                <w:sz w:val="20"/>
                <w:szCs w:val="20"/>
                <w:highlight w:val="yellow"/>
              </w:rPr>
              <w:t xml:space="preserve"> as technical lead</w:t>
            </w:r>
            <w:ins w:id="64" w:author="WMO" w:date="2015-10-16T17:17:00Z">
              <w:r w:rsidR="002112E8">
                <w:rPr>
                  <w:rFonts w:cs="Arial"/>
                  <w:color w:val="FF0000"/>
                  <w:sz w:val="20"/>
                  <w:szCs w:val="20"/>
                  <w:highlight w:val="yellow"/>
                </w:rPr>
                <w:t xml:space="preserve"> and to report back to TT-GISC</w:t>
              </w:r>
            </w:ins>
            <w:r w:rsidRPr="000377BD">
              <w:rPr>
                <w:rFonts w:cs="Arial"/>
                <w:color w:val="FF0000"/>
                <w:sz w:val="20"/>
                <w:szCs w:val="20"/>
                <w:highlight w:val="yellow"/>
              </w:rPr>
              <w:t>.</w:t>
            </w:r>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14/1-14</w:t>
            </w:r>
          </w:p>
        </w:tc>
        <w:tc>
          <w:tcPr>
            <w:tcW w:w="2333" w:type="pct"/>
          </w:tcPr>
          <w:p w:rsidR="000377BD" w:rsidRDefault="000377BD" w:rsidP="00561DEE">
            <w:pPr>
              <w:tabs>
                <w:tab w:val="left" w:pos="1134"/>
                <w:tab w:val="left" w:pos="2268"/>
                <w:tab w:val="left" w:pos="3402"/>
                <w:tab w:val="left" w:pos="4534"/>
              </w:tabs>
              <w:spacing w:after="0"/>
              <w:jc w:val="both"/>
              <w:rPr>
                <w:rFonts w:cs="Arial"/>
                <w:sz w:val="20"/>
                <w:szCs w:val="20"/>
              </w:rPr>
            </w:pPr>
            <w:r w:rsidRPr="008A772B">
              <w:rPr>
                <w:rFonts w:cs="Arial"/>
                <w:b/>
                <w:sz w:val="20"/>
                <w:szCs w:val="20"/>
              </w:rPr>
              <w:t>Action:</w:t>
            </w:r>
            <w:r>
              <w:rPr>
                <w:rFonts w:cs="Arial"/>
                <w:sz w:val="20"/>
                <w:szCs w:val="20"/>
              </w:rPr>
              <w:t xml:space="preserve"> Agreed to:</w:t>
            </w:r>
          </w:p>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 xml:space="preserve">a) </w:t>
            </w:r>
            <w:proofErr w:type="gramStart"/>
            <w:r>
              <w:rPr>
                <w:rFonts w:cs="Arial"/>
                <w:sz w:val="20"/>
                <w:szCs w:val="20"/>
              </w:rPr>
              <w:t>the</w:t>
            </w:r>
            <w:proofErr w:type="gramEnd"/>
            <w:r>
              <w:rPr>
                <w:rFonts w:cs="Arial"/>
                <w:sz w:val="20"/>
                <w:szCs w:val="20"/>
              </w:rPr>
              <w:t xml:space="preserve"> need for</w:t>
            </w:r>
            <w:r w:rsidRPr="00C114E0">
              <w:rPr>
                <w:rFonts w:cs="Arial"/>
                <w:sz w:val="20"/>
                <w:szCs w:val="20"/>
              </w:rPr>
              <w:t xml:space="preserve"> GISC agreement making processes necessary to manage multilateral GISC issues.</w:t>
            </w:r>
          </w:p>
          <w:p w:rsidR="000377BD" w:rsidRDefault="000377BD" w:rsidP="00561DEE">
            <w:pPr>
              <w:tabs>
                <w:tab w:val="left" w:pos="1134"/>
                <w:tab w:val="left" w:pos="2268"/>
                <w:tab w:val="left" w:pos="3402"/>
                <w:tab w:val="left" w:pos="4534"/>
              </w:tabs>
              <w:spacing w:after="0"/>
              <w:jc w:val="both"/>
              <w:rPr>
                <w:ins w:id="65" w:author="WMO" w:date="2015-10-16T16:17:00Z"/>
                <w:rFonts w:cs="Arial"/>
                <w:sz w:val="20"/>
                <w:szCs w:val="20"/>
              </w:rPr>
            </w:pPr>
            <w:r>
              <w:rPr>
                <w:rFonts w:cs="Arial"/>
                <w:sz w:val="20"/>
                <w:szCs w:val="20"/>
              </w:rPr>
              <w:t xml:space="preserve">b) </w:t>
            </w:r>
            <w:proofErr w:type="gramStart"/>
            <w:r>
              <w:rPr>
                <w:rFonts w:cs="Arial"/>
                <w:sz w:val="20"/>
                <w:szCs w:val="20"/>
              </w:rPr>
              <w:t>e</w:t>
            </w:r>
            <w:r w:rsidRPr="008A772B">
              <w:rPr>
                <w:rFonts w:cs="Arial"/>
                <w:sz w:val="20"/>
                <w:szCs w:val="20"/>
              </w:rPr>
              <w:t>stablish</w:t>
            </w:r>
            <w:proofErr w:type="gramEnd"/>
            <w:r w:rsidRPr="008A772B">
              <w:rPr>
                <w:rFonts w:cs="Arial"/>
                <w:sz w:val="20"/>
                <w:szCs w:val="20"/>
              </w:rPr>
              <w:t xml:space="preserve"> a sub team to define TOR and working practices to report back to TT-GISC </w:t>
            </w:r>
            <w:r>
              <w:rPr>
                <w:rFonts w:cs="Arial"/>
                <w:sz w:val="20"/>
                <w:szCs w:val="20"/>
              </w:rPr>
              <w:t xml:space="preserve">on recommended procedures for approving inclusion of data in GISC core cache, and similar decisions, </w:t>
            </w:r>
            <w:r w:rsidRPr="008A772B">
              <w:rPr>
                <w:rFonts w:cs="Arial"/>
                <w:sz w:val="20"/>
                <w:szCs w:val="20"/>
              </w:rPr>
              <w:t xml:space="preserve">so it can be reported to ET-WISC and ICT-ISS. </w:t>
            </w:r>
          </w:p>
          <w:p w:rsidR="00921461" w:rsidRPr="00C114E0" w:rsidRDefault="00921461" w:rsidP="00561DEE">
            <w:pPr>
              <w:tabs>
                <w:tab w:val="left" w:pos="1134"/>
                <w:tab w:val="left" w:pos="2268"/>
                <w:tab w:val="left" w:pos="3402"/>
                <w:tab w:val="left" w:pos="4534"/>
              </w:tabs>
              <w:spacing w:after="0"/>
              <w:jc w:val="both"/>
              <w:rPr>
                <w:rFonts w:cs="Arial"/>
                <w:sz w:val="20"/>
                <w:szCs w:val="20"/>
              </w:rPr>
            </w:pPr>
            <w:ins w:id="66" w:author="WMO" w:date="2015-10-16T16:17:00Z">
              <w:r>
                <w:rPr>
                  <w:rFonts w:cs="Arial"/>
                  <w:sz w:val="20"/>
                  <w:szCs w:val="20"/>
                </w:rPr>
                <w:t xml:space="preserve">c) </w:t>
              </w:r>
              <w:r>
                <w:rPr>
                  <w:rFonts w:cs="Arial"/>
                  <w:sz w:val="20"/>
                  <w:szCs w:val="20"/>
                  <w:highlight w:val="yellow"/>
                </w:rPr>
                <w:t>need to provide TT_GISC and TT-DC opinions to ITT-WIS</w:t>
              </w:r>
            </w:ins>
          </w:p>
        </w:tc>
        <w:tc>
          <w:tcPr>
            <w:tcW w:w="687" w:type="pct"/>
          </w:tcPr>
          <w:p w:rsidR="000377BD" w:rsidRDefault="000377BD" w:rsidP="000377BD">
            <w:pPr>
              <w:tabs>
                <w:tab w:val="left" w:pos="1134"/>
                <w:tab w:val="left" w:pos="2268"/>
                <w:tab w:val="left" w:pos="3402"/>
                <w:tab w:val="left" w:pos="4534"/>
              </w:tabs>
              <w:spacing w:after="0"/>
              <w:rPr>
                <w:rFonts w:cs="Arial"/>
                <w:sz w:val="20"/>
                <w:szCs w:val="20"/>
              </w:rPr>
            </w:pPr>
            <w:r>
              <w:rPr>
                <w:rFonts w:cs="Arial"/>
                <w:sz w:val="20"/>
                <w:szCs w:val="20"/>
              </w:rPr>
              <w:t>Japan(lead), USA,</w:t>
            </w:r>
            <w:r w:rsidR="008F1FAD">
              <w:rPr>
                <w:rFonts w:cs="Arial"/>
                <w:sz w:val="20"/>
                <w:szCs w:val="20"/>
              </w:rPr>
              <w:t xml:space="preserve"> </w:t>
            </w:r>
            <w:r>
              <w:rPr>
                <w:rFonts w:cs="Arial"/>
                <w:sz w:val="20"/>
                <w:szCs w:val="20"/>
              </w:rPr>
              <w:t>G</w:t>
            </w:r>
            <w:r w:rsidRPr="008A772B">
              <w:rPr>
                <w:rFonts w:cs="Arial"/>
                <w:sz w:val="20"/>
                <w:szCs w:val="20"/>
              </w:rPr>
              <w:t>ermany, France,</w:t>
            </w:r>
            <w:r w:rsidR="008F1FAD">
              <w:rPr>
                <w:rFonts w:cs="Arial"/>
                <w:sz w:val="20"/>
                <w:szCs w:val="20"/>
              </w:rPr>
              <w:t xml:space="preserve"> </w:t>
            </w:r>
            <w:r>
              <w:rPr>
                <w:rFonts w:cs="Arial"/>
                <w:sz w:val="20"/>
                <w:szCs w:val="20"/>
              </w:rPr>
              <w:t>UK</w:t>
            </w:r>
            <w:r w:rsidR="008F1FAD">
              <w:rPr>
                <w:rFonts w:cs="Arial"/>
                <w:sz w:val="20"/>
                <w:szCs w:val="20"/>
              </w:rPr>
              <w:t>,</w:t>
            </w:r>
            <w:r>
              <w:rPr>
                <w:rFonts w:cs="Arial"/>
                <w:sz w:val="20"/>
                <w:szCs w:val="20"/>
              </w:rPr>
              <w:t xml:space="preserve"> Russian F</w:t>
            </w:r>
            <w:r w:rsidRPr="008A772B">
              <w:rPr>
                <w:rFonts w:cs="Arial"/>
                <w:sz w:val="20"/>
                <w:szCs w:val="20"/>
              </w:rPr>
              <w:t>ed</w:t>
            </w:r>
          </w:p>
          <w:p w:rsidR="008F1FAD" w:rsidRPr="0052500A" w:rsidRDefault="008F1FAD" w:rsidP="000377BD">
            <w:pPr>
              <w:tabs>
                <w:tab w:val="left" w:pos="1134"/>
                <w:tab w:val="left" w:pos="2268"/>
                <w:tab w:val="left" w:pos="3402"/>
                <w:tab w:val="left" w:pos="4534"/>
              </w:tabs>
              <w:spacing w:after="0"/>
              <w:rPr>
                <w:rFonts w:cs="Arial"/>
                <w:sz w:val="20"/>
                <w:szCs w:val="20"/>
              </w:rPr>
            </w:pPr>
            <w:r>
              <w:rPr>
                <w:rFonts w:cs="Arial"/>
                <w:color w:val="FF0000"/>
                <w:sz w:val="20"/>
                <w:szCs w:val="20"/>
              </w:rPr>
              <w:t xml:space="preserve">and </w:t>
            </w:r>
            <w:r w:rsidRPr="008F1FAD">
              <w:rPr>
                <w:rFonts w:cs="Arial"/>
                <w:color w:val="FF0000"/>
                <w:sz w:val="20"/>
                <w:szCs w:val="20"/>
              </w:rPr>
              <w:t>Chair TT-DC</w:t>
            </w:r>
          </w:p>
        </w:tc>
        <w:tc>
          <w:tcPr>
            <w:tcW w:w="833" w:type="pct"/>
          </w:tcPr>
          <w:p w:rsidR="000377BD" w:rsidRDefault="000377BD" w:rsidP="00561DEE">
            <w:pPr>
              <w:tabs>
                <w:tab w:val="left" w:pos="1134"/>
                <w:tab w:val="left" w:pos="2268"/>
                <w:tab w:val="left" w:pos="3402"/>
                <w:tab w:val="left" w:pos="4534"/>
              </w:tabs>
              <w:spacing w:after="0"/>
              <w:rPr>
                <w:rFonts w:cs="Arial"/>
                <w:strike/>
                <w:sz w:val="20"/>
                <w:szCs w:val="20"/>
              </w:rPr>
            </w:pPr>
            <w:r w:rsidRPr="008F1FAD">
              <w:rPr>
                <w:rFonts w:cs="Arial"/>
                <w:strike/>
                <w:sz w:val="20"/>
                <w:szCs w:val="20"/>
              </w:rPr>
              <w:t xml:space="preserve">June </w:t>
            </w:r>
            <w:proofErr w:type="gramStart"/>
            <w:r w:rsidRPr="008F1FAD">
              <w:rPr>
                <w:rFonts w:cs="Arial"/>
                <w:strike/>
                <w:sz w:val="20"/>
                <w:szCs w:val="20"/>
              </w:rPr>
              <w:t>2014</w:t>
            </w:r>
            <w:r w:rsidR="008F1FAD">
              <w:rPr>
                <w:rFonts w:cs="Arial"/>
                <w:strike/>
                <w:sz w:val="20"/>
                <w:szCs w:val="20"/>
              </w:rPr>
              <w:t xml:space="preserve">  </w:t>
            </w:r>
            <w:r w:rsidR="008F1FAD" w:rsidRPr="008F1FAD">
              <w:rPr>
                <w:rFonts w:cs="Arial"/>
                <w:color w:val="FF0000"/>
                <w:sz w:val="20"/>
                <w:szCs w:val="20"/>
              </w:rPr>
              <w:t>CBS</w:t>
            </w:r>
            <w:proofErr w:type="gramEnd"/>
            <w:r w:rsidR="008F1FAD" w:rsidRPr="008F1FAD">
              <w:rPr>
                <w:rFonts w:cs="Arial"/>
                <w:color w:val="FF0000"/>
                <w:sz w:val="20"/>
                <w:szCs w:val="20"/>
              </w:rPr>
              <w:t xml:space="preserve"> requested ICT-ISS establish ITT-WIS to look at governance</w:t>
            </w:r>
            <w:r w:rsidR="008F1FAD">
              <w:rPr>
                <w:rFonts w:cs="Arial"/>
                <w:strike/>
                <w:sz w:val="20"/>
                <w:szCs w:val="20"/>
              </w:rPr>
              <w:t>.</w:t>
            </w:r>
          </w:p>
          <w:p w:rsidR="008F1FAD" w:rsidRPr="008F1FAD" w:rsidRDefault="008F1FAD" w:rsidP="00561DEE">
            <w:pPr>
              <w:tabs>
                <w:tab w:val="left" w:pos="1134"/>
                <w:tab w:val="left" w:pos="2268"/>
                <w:tab w:val="left" w:pos="3402"/>
                <w:tab w:val="left" w:pos="4534"/>
              </w:tabs>
              <w:spacing w:after="0"/>
              <w:rPr>
                <w:rFonts w:cs="Arial"/>
                <w:sz w:val="20"/>
                <w:szCs w:val="20"/>
              </w:rPr>
            </w:pPr>
            <w:r w:rsidRPr="008F1FAD">
              <w:rPr>
                <w:rFonts w:cs="Arial"/>
                <w:color w:val="FF0000"/>
                <w:sz w:val="20"/>
                <w:szCs w:val="20"/>
              </w:rPr>
              <w:t>Leave on agenda</w:t>
            </w:r>
          </w:p>
        </w:tc>
        <w:tc>
          <w:tcPr>
            <w:tcW w:w="755" w:type="pct"/>
          </w:tcPr>
          <w:p w:rsidR="000377BD" w:rsidRPr="0052500A" w:rsidRDefault="008F1FAD" w:rsidP="00921461">
            <w:pPr>
              <w:tabs>
                <w:tab w:val="left" w:pos="1134"/>
                <w:tab w:val="left" w:pos="2268"/>
                <w:tab w:val="left" w:pos="3402"/>
                <w:tab w:val="left" w:pos="4534"/>
              </w:tabs>
              <w:spacing w:after="0"/>
              <w:rPr>
                <w:rFonts w:cs="Arial"/>
                <w:sz w:val="20"/>
                <w:szCs w:val="20"/>
              </w:rPr>
              <w:pPrChange w:id="67" w:author="WMO" w:date="2015-10-16T16:17:00Z">
                <w:pPr>
                  <w:tabs>
                    <w:tab w:val="left" w:pos="1134"/>
                    <w:tab w:val="left" w:pos="2268"/>
                    <w:tab w:val="left" w:pos="3402"/>
                    <w:tab w:val="left" w:pos="4534"/>
                  </w:tabs>
                  <w:spacing w:after="0"/>
                </w:pPr>
              </w:pPrChange>
            </w:pPr>
            <w:proofErr w:type="spellStart"/>
            <w:proofErr w:type="gramStart"/>
            <w:r>
              <w:rPr>
                <w:rFonts w:cs="Arial"/>
                <w:sz w:val="20"/>
                <w:szCs w:val="20"/>
                <w:highlight w:val="yellow"/>
              </w:rPr>
              <w:t>a&amp;b</w:t>
            </w:r>
            <w:proofErr w:type="spellEnd"/>
            <w:proofErr w:type="gramEnd"/>
            <w:r>
              <w:rPr>
                <w:rFonts w:cs="Arial"/>
                <w:sz w:val="20"/>
                <w:szCs w:val="20"/>
                <w:highlight w:val="yellow"/>
              </w:rPr>
              <w:t xml:space="preserve"> </w:t>
            </w:r>
            <w:r w:rsidR="000377BD" w:rsidRPr="00790717">
              <w:rPr>
                <w:rFonts w:cs="Arial"/>
                <w:sz w:val="20"/>
                <w:szCs w:val="20"/>
                <w:highlight w:val="yellow"/>
              </w:rPr>
              <w:t>Done – underway</w:t>
            </w:r>
            <w:ins w:id="68" w:author="WMO" w:date="2015-10-16T16:16:00Z">
              <w:r w:rsidR="00921461">
                <w:rPr>
                  <w:rFonts w:cs="Arial"/>
                  <w:sz w:val="20"/>
                  <w:szCs w:val="20"/>
                  <w:highlight w:val="yellow"/>
                </w:rPr>
                <w:t xml:space="preserve"> </w:t>
              </w:r>
            </w:ins>
            <w:ins w:id="69" w:author="WMO" w:date="2015-10-16T16:17:00Z">
              <w:r w:rsidR="00921461">
                <w:rPr>
                  <w:rFonts w:cs="Arial"/>
                  <w:sz w:val="20"/>
                  <w:szCs w:val="20"/>
                  <w:highlight w:val="yellow"/>
                </w:rPr>
                <w:t>Note new part C added in 2015 meeting.</w:t>
              </w:r>
            </w:ins>
            <w:del w:id="70" w:author="WMO" w:date="2015-10-16T16:15:00Z">
              <w:r w:rsidR="000377BD" w:rsidRPr="00790717" w:rsidDel="00921461">
                <w:rPr>
                  <w:rFonts w:cs="Arial"/>
                  <w:sz w:val="20"/>
                  <w:szCs w:val="20"/>
                  <w:highlight w:val="yellow"/>
                </w:rPr>
                <w:delText xml:space="preserve"> on this meetings agenda</w:delText>
              </w:r>
            </w:del>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lastRenderedPageBreak/>
              <w:t>14/1-15</w:t>
            </w:r>
          </w:p>
        </w:tc>
        <w:tc>
          <w:tcPr>
            <w:tcW w:w="2333"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b/>
                <w:sz w:val="20"/>
                <w:szCs w:val="20"/>
              </w:rPr>
              <w:t>Action</w:t>
            </w:r>
            <w:r w:rsidRPr="003F2D67">
              <w:rPr>
                <w:rFonts w:cs="Arial"/>
                <w:b/>
                <w:sz w:val="20"/>
                <w:szCs w:val="20"/>
              </w:rPr>
              <w:t>:</w:t>
            </w:r>
            <w:r>
              <w:rPr>
                <w:rFonts w:cs="Arial"/>
                <w:sz w:val="20"/>
                <w:szCs w:val="20"/>
              </w:rPr>
              <w:t xml:space="preserve"> Meeting</w:t>
            </w:r>
          </w:p>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 xml:space="preserve">a) </w:t>
            </w:r>
            <w:proofErr w:type="gramStart"/>
            <w:r>
              <w:rPr>
                <w:rFonts w:cs="Arial"/>
                <w:sz w:val="20"/>
                <w:szCs w:val="20"/>
              </w:rPr>
              <w:t>confirmed</w:t>
            </w:r>
            <w:proofErr w:type="gramEnd"/>
            <w:r>
              <w:rPr>
                <w:rFonts w:cs="Arial"/>
                <w:sz w:val="20"/>
                <w:szCs w:val="20"/>
              </w:rPr>
              <w:t xml:space="preserve"> </w:t>
            </w:r>
            <w:r w:rsidRPr="008A772B">
              <w:rPr>
                <w:rFonts w:cs="Arial"/>
                <w:sz w:val="20"/>
                <w:szCs w:val="20"/>
              </w:rPr>
              <w:t xml:space="preserve">file format of 24h cache to </w:t>
            </w:r>
            <w:r>
              <w:rPr>
                <w:rFonts w:cs="Arial"/>
                <w:sz w:val="20"/>
                <w:szCs w:val="20"/>
              </w:rPr>
              <w:t>be full meteorological bulletin as in</w:t>
            </w:r>
            <w:r w:rsidRPr="008A772B">
              <w:rPr>
                <w:rFonts w:cs="Arial"/>
                <w:sz w:val="20"/>
                <w:szCs w:val="20"/>
              </w:rPr>
              <w:t xml:space="preserve"> report of ET-WISC meeting, 2013</w:t>
            </w:r>
            <w:r>
              <w:rPr>
                <w:rFonts w:cs="Arial"/>
                <w:sz w:val="20"/>
                <w:szCs w:val="20"/>
              </w:rPr>
              <w:t xml:space="preserve">. </w:t>
            </w:r>
            <w:r w:rsidRPr="00F20158">
              <w:rPr>
                <w:rFonts w:cs="Arial"/>
                <w:sz w:val="20"/>
                <w:szCs w:val="20"/>
              </w:rPr>
              <w:t xml:space="preserve"> </w:t>
            </w:r>
          </w:p>
          <w:p w:rsidR="000377BD" w:rsidRPr="00C114E0"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 xml:space="preserve">b) </w:t>
            </w:r>
            <w:r w:rsidRPr="00F20158">
              <w:rPr>
                <w:rFonts w:cs="Arial"/>
                <w:sz w:val="20"/>
                <w:szCs w:val="20"/>
              </w:rPr>
              <w:t>encouraged all GISCs to use the full “Meteorological bulletin” as default representation of GTS-bulletin data instances</w:t>
            </w:r>
          </w:p>
        </w:tc>
        <w:tc>
          <w:tcPr>
            <w:tcW w:w="687" w:type="pct"/>
          </w:tcPr>
          <w:p w:rsidR="000377BD" w:rsidRPr="0052500A" w:rsidRDefault="000377BD" w:rsidP="000377BD">
            <w:pPr>
              <w:tabs>
                <w:tab w:val="left" w:pos="1134"/>
                <w:tab w:val="left" w:pos="2268"/>
                <w:tab w:val="left" w:pos="3402"/>
                <w:tab w:val="left" w:pos="4534"/>
              </w:tabs>
              <w:spacing w:after="0"/>
              <w:rPr>
                <w:rFonts w:cs="Arial"/>
                <w:sz w:val="20"/>
                <w:szCs w:val="20"/>
              </w:rPr>
            </w:pPr>
            <w:r>
              <w:rPr>
                <w:rFonts w:cs="Arial"/>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sz w:val="20"/>
                <w:szCs w:val="20"/>
              </w:rPr>
            </w:pPr>
            <w:r w:rsidRPr="008F1FAD">
              <w:rPr>
                <w:rFonts w:cs="Arial"/>
                <w:strike/>
                <w:color w:val="FF0000"/>
                <w:sz w:val="20"/>
                <w:szCs w:val="20"/>
              </w:rPr>
              <w:t>ASAP</w:t>
            </w:r>
            <w:ins w:id="71" w:author="WMO" w:date="2015-10-16T16:19:00Z">
              <w:r w:rsidR="00921461">
                <w:rPr>
                  <w:rFonts w:cs="Arial"/>
                  <w:strike/>
                  <w:color w:val="FF0000"/>
                  <w:sz w:val="20"/>
                  <w:szCs w:val="20"/>
                </w:rPr>
                <w:t xml:space="preserve"> </w:t>
              </w:r>
              <w:r w:rsidR="00921461" w:rsidRPr="00921461">
                <w:rPr>
                  <w:rFonts w:cs="Arial"/>
                  <w:color w:val="FF0000"/>
                  <w:sz w:val="20"/>
                  <w:szCs w:val="20"/>
                  <w:rPrChange w:id="72" w:author="WMO" w:date="2015-10-16T16:19:00Z">
                    <w:rPr>
                      <w:rFonts w:cs="Arial"/>
                      <w:strike/>
                      <w:color w:val="FF0000"/>
                      <w:sz w:val="20"/>
                      <w:szCs w:val="20"/>
                    </w:rPr>
                  </w:rPrChange>
                </w:rPr>
                <w:t>Leave on agenda</w:t>
              </w:r>
            </w:ins>
          </w:p>
        </w:tc>
        <w:tc>
          <w:tcPr>
            <w:tcW w:w="755" w:type="pct"/>
          </w:tcPr>
          <w:p w:rsidR="000377BD" w:rsidRPr="0052500A" w:rsidRDefault="000377BD" w:rsidP="00561DEE">
            <w:pPr>
              <w:tabs>
                <w:tab w:val="left" w:pos="1134"/>
                <w:tab w:val="left" w:pos="2268"/>
                <w:tab w:val="left" w:pos="3402"/>
                <w:tab w:val="left" w:pos="4534"/>
              </w:tabs>
              <w:spacing w:after="0"/>
              <w:rPr>
                <w:rFonts w:cs="Arial"/>
                <w:sz w:val="20"/>
                <w:szCs w:val="20"/>
              </w:rPr>
            </w:pPr>
            <w:del w:id="73" w:author="WMO" w:date="2015-10-16T16:19:00Z">
              <w:r w:rsidRPr="008F1FAD" w:rsidDel="00921461">
                <w:rPr>
                  <w:rFonts w:cs="Arial"/>
                  <w:color w:val="FF0000"/>
                  <w:sz w:val="20"/>
                  <w:szCs w:val="20"/>
                  <w:highlight w:val="yellow"/>
                </w:rPr>
                <w:delText>Done – Ongoing but chair wants to leave on agenda for 24 hr cache item</w:delText>
              </w:r>
            </w:del>
            <w:ins w:id="74" w:author="WMO" w:date="2015-10-16T16:19:00Z">
              <w:r w:rsidR="00921461">
                <w:rPr>
                  <w:rFonts w:cs="Arial"/>
                  <w:color w:val="FF0000"/>
                  <w:sz w:val="20"/>
                  <w:szCs w:val="20"/>
                </w:rPr>
                <w:t>TT-GISC still has some concerns on this issue</w:t>
              </w:r>
            </w:ins>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14/1-16</w:t>
            </w:r>
          </w:p>
        </w:tc>
        <w:tc>
          <w:tcPr>
            <w:tcW w:w="2333" w:type="pct"/>
          </w:tcPr>
          <w:p w:rsidR="000377BD" w:rsidRPr="00C114E0" w:rsidRDefault="000377BD" w:rsidP="00561DEE">
            <w:pPr>
              <w:tabs>
                <w:tab w:val="left" w:pos="1134"/>
                <w:tab w:val="left" w:pos="2268"/>
                <w:tab w:val="left" w:pos="3402"/>
                <w:tab w:val="left" w:pos="4534"/>
              </w:tabs>
              <w:spacing w:after="0"/>
              <w:jc w:val="both"/>
              <w:rPr>
                <w:rFonts w:cs="Arial"/>
                <w:sz w:val="20"/>
                <w:szCs w:val="20"/>
              </w:rPr>
            </w:pPr>
            <w:r w:rsidRPr="00C26306">
              <w:rPr>
                <w:rFonts w:cs="Arial"/>
                <w:b/>
                <w:sz w:val="20"/>
                <w:szCs w:val="20"/>
              </w:rPr>
              <w:t>Action:</w:t>
            </w:r>
            <w:r>
              <w:rPr>
                <w:rFonts w:cs="Arial"/>
                <w:sz w:val="20"/>
                <w:szCs w:val="20"/>
              </w:rPr>
              <w:t xml:space="preserve"> E</w:t>
            </w:r>
            <w:r w:rsidRPr="00C26306">
              <w:rPr>
                <w:rFonts w:cs="Arial"/>
                <w:sz w:val="20"/>
                <w:szCs w:val="20"/>
              </w:rPr>
              <w:t xml:space="preserve">stablish a method by which access to a GISC cache is </w:t>
            </w:r>
            <w:proofErr w:type="gramStart"/>
            <w:r w:rsidRPr="00C26306">
              <w:rPr>
                <w:rFonts w:cs="Arial"/>
                <w:sz w:val="20"/>
                <w:szCs w:val="20"/>
              </w:rPr>
              <w:t>reviewed/audited</w:t>
            </w:r>
            <w:proofErr w:type="gramEnd"/>
            <w:r w:rsidRPr="00C26306">
              <w:rPr>
                <w:rFonts w:cs="Arial"/>
                <w:sz w:val="20"/>
                <w:szCs w:val="20"/>
              </w:rPr>
              <w:t xml:space="preserve">. </w:t>
            </w:r>
          </w:p>
        </w:tc>
        <w:tc>
          <w:tcPr>
            <w:tcW w:w="687" w:type="pct"/>
          </w:tcPr>
          <w:p w:rsidR="000377BD" w:rsidRPr="0052500A" w:rsidRDefault="000377BD" w:rsidP="000377BD">
            <w:pPr>
              <w:tabs>
                <w:tab w:val="left" w:pos="1134"/>
                <w:tab w:val="left" w:pos="2268"/>
                <w:tab w:val="left" w:pos="3402"/>
                <w:tab w:val="left" w:pos="4534"/>
              </w:tabs>
              <w:spacing w:after="0"/>
              <w:rPr>
                <w:rFonts w:cs="Arial"/>
                <w:sz w:val="20"/>
                <w:szCs w:val="20"/>
              </w:rPr>
            </w:pPr>
            <w:r w:rsidRPr="00C26306">
              <w:rPr>
                <w:rFonts w:cs="Arial"/>
                <w:sz w:val="20"/>
                <w:szCs w:val="20"/>
              </w:rPr>
              <w:t xml:space="preserve">Germany, </w:t>
            </w:r>
            <w:proofErr w:type="spellStart"/>
            <w:r w:rsidRPr="00C26306">
              <w:rPr>
                <w:rFonts w:cs="Arial"/>
                <w:sz w:val="20"/>
                <w:szCs w:val="20"/>
              </w:rPr>
              <w:t>France,UK</w:t>
            </w:r>
            <w:proofErr w:type="spellEnd"/>
            <w:r w:rsidRPr="00C26306">
              <w:rPr>
                <w:rFonts w:cs="Arial"/>
                <w:sz w:val="20"/>
                <w:szCs w:val="20"/>
              </w:rPr>
              <w:t xml:space="preserve"> (lead),and Japan</w:t>
            </w:r>
          </w:p>
        </w:tc>
        <w:tc>
          <w:tcPr>
            <w:tcW w:w="833" w:type="pct"/>
          </w:tcPr>
          <w:p w:rsidR="000377BD" w:rsidRPr="008F1FAD" w:rsidRDefault="000377BD" w:rsidP="00561DEE">
            <w:pPr>
              <w:tabs>
                <w:tab w:val="left" w:pos="1134"/>
                <w:tab w:val="left" w:pos="2268"/>
                <w:tab w:val="left" w:pos="3402"/>
                <w:tab w:val="left" w:pos="4534"/>
              </w:tabs>
              <w:spacing w:after="0"/>
              <w:rPr>
                <w:rFonts w:cs="Arial"/>
                <w:strike/>
                <w:sz w:val="20"/>
                <w:szCs w:val="20"/>
              </w:rPr>
            </w:pPr>
            <w:r w:rsidRPr="008F1FAD">
              <w:rPr>
                <w:rFonts w:cs="Arial"/>
                <w:strike/>
                <w:color w:val="FF0000"/>
                <w:sz w:val="20"/>
                <w:szCs w:val="20"/>
              </w:rPr>
              <w:t>Next TT-GISC meeting</w:t>
            </w:r>
            <w:ins w:id="75" w:author="WMO" w:date="2015-10-16T16:20:00Z">
              <w:r w:rsidR="00921461">
                <w:rPr>
                  <w:rFonts w:cs="Arial"/>
                  <w:strike/>
                  <w:color w:val="FF0000"/>
                  <w:sz w:val="20"/>
                  <w:szCs w:val="20"/>
                </w:rPr>
                <w:t xml:space="preserve"> </w:t>
              </w:r>
              <w:r w:rsidR="00921461" w:rsidRPr="00921461">
                <w:rPr>
                  <w:rFonts w:cs="Arial"/>
                  <w:color w:val="FF0000"/>
                  <w:sz w:val="20"/>
                  <w:szCs w:val="20"/>
                  <w:rPrChange w:id="76" w:author="WMO" w:date="2015-10-16T16:20:00Z">
                    <w:rPr>
                      <w:rFonts w:cs="Arial"/>
                      <w:strike/>
                      <w:color w:val="FF0000"/>
                      <w:sz w:val="20"/>
                      <w:szCs w:val="20"/>
                    </w:rPr>
                  </w:rPrChange>
                </w:rPr>
                <w:t>Leave on agenda</w:t>
              </w:r>
            </w:ins>
          </w:p>
        </w:tc>
        <w:tc>
          <w:tcPr>
            <w:tcW w:w="755" w:type="pct"/>
          </w:tcPr>
          <w:p w:rsidR="000377BD" w:rsidRPr="0052500A" w:rsidRDefault="000377BD" w:rsidP="00921461">
            <w:pPr>
              <w:tabs>
                <w:tab w:val="left" w:pos="1134"/>
                <w:tab w:val="left" w:pos="2268"/>
                <w:tab w:val="left" w:pos="3402"/>
                <w:tab w:val="left" w:pos="4534"/>
              </w:tabs>
              <w:spacing w:after="0"/>
              <w:rPr>
                <w:rFonts w:cs="Arial"/>
                <w:sz w:val="20"/>
                <w:szCs w:val="20"/>
              </w:rPr>
              <w:pPrChange w:id="77" w:author="WMO" w:date="2015-10-16T16:20:00Z">
                <w:pPr>
                  <w:tabs>
                    <w:tab w:val="left" w:pos="1134"/>
                    <w:tab w:val="left" w:pos="2268"/>
                    <w:tab w:val="left" w:pos="3402"/>
                    <w:tab w:val="left" w:pos="4534"/>
                  </w:tabs>
                  <w:spacing w:after="0"/>
                </w:pPr>
              </w:pPrChange>
            </w:pPr>
            <w:del w:id="78" w:author="WMO" w:date="2015-10-16T16:21:00Z">
              <w:r w:rsidRPr="008F1FAD" w:rsidDel="00921461">
                <w:rPr>
                  <w:rFonts w:cs="Arial"/>
                  <w:color w:val="FF0000"/>
                  <w:sz w:val="20"/>
                  <w:szCs w:val="20"/>
                  <w:highlight w:val="yellow"/>
                </w:rPr>
                <w:delText xml:space="preserve">Consider under WIS monitoring </w:delText>
              </w:r>
            </w:del>
            <w:del w:id="79" w:author="WMO" w:date="2015-10-16T16:20:00Z">
              <w:r w:rsidRPr="008F1FAD" w:rsidDel="00921461">
                <w:rPr>
                  <w:rFonts w:cs="Arial"/>
                  <w:color w:val="FF0000"/>
                  <w:sz w:val="20"/>
                  <w:szCs w:val="20"/>
                  <w:highlight w:val="yellow"/>
                </w:rPr>
                <w:delText>item</w:delText>
              </w:r>
            </w:del>
            <w:ins w:id="80" w:author="WMO" w:date="2015-10-16T16:21:00Z">
              <w:r w:rsidR="00921461">
                <w:rPr>
                  <w:rFonts w:cs="Arial"/>
                  <w:color w:val="FF0000"/>
                  <w:sz w:val="20"/>
                  <w:szCs w:val="20"/>
                </w:rPr>
                <w:t xml:space="preserve">Noted new </w:t>
              </w:r>
              <w:proofErr w:type="spellStart"/>
              <w:r w:rsidR="00921461">
                <w:rPr>
                  <w:rFonts w:cs="Arial"/>
                  <w:color w:val="FF0000"/>
                  <w:sz w:val="20"/>
                  <w:szCs w:val="20"/>
                </w:rPr>
                <w:t>WMO_DistirbutionScopeCode</w:t>
              </w:r>
              <w:proofErr w:type="spellEnd"/>
              <w:r w:rsidR="00921461">
                <w:rPr>
                  <w:rFonts w:cs="Arial"/>
                  <w:color w:val="FF0000"/>
                  <w:sz w:val="20"/>
                  <w:szCs w:val="20"/>
                </w:rPr>
                <w:t xml:space="preserve"> addresses cache holding. In addition CMA paper on monitoring Cache (Doc35)</w:t>
              </w:r>
            </w:ins>
            <w:ins w:id="81" w:author="WMO" w:date="2015-10-16T16:23:00Z">
              <w:r w:rsidR="00921461">
                <w:rPr>
                  <w:rFonts w:cs="Arial"/>
                  <w:color w:val="FF0000"/>
                  <w:sz w:val="20"/>
                  <w:szCs w:val="20"/>
                </w:rPr>
                <w:t xml:space="preserve"> to be passed to Monitoring Team.</w:t>
              </w:r>
            </w:ins>
          </w:p>
        </w:tc>
      </w:tr>
      <w:tr w:rsidR="000377BD" w:rsidRPr="0052500A" w:rsidTr="000377BD">
        <w:trPr>
          <w:cantSplit/>
        </w:trPr>
        <w:tc>
          <w:tcPr>
            <w:tcW w:w="392" w:type="pct"/>
          </w:tcPr>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14/1-17</w:t>
            </w:r>
          </w:p>
        </w:tc>
        <w:tc>
          <w:tcPr>
            <w:tcW w:w="2333" w:type="pct"/>
          </w:tcPr>
          <w:p w:rsidR="000377BD" w:rsidRPr="00D735DD" w:rsidRDefault="000377BD" w:rsidP="00561DEE">
            <w:pPr>
              <w:tabs>
                <w:tab w:val="left" w:pos="1134"/>
                <w:tab w:val="left" w:pos="2268"/>
                <w:tab w:val="left" w:pos="3402"/>
                <w:tab w:val="left" w:pos="4534"/>
              </w:tabs>
              <w:spacing w:after="0"/>
              <w:rPr>
                <w:rFonts w:cs="Arial"/>
                <w:sz w:val="20"/>
                <w:szCs w:val="20"/>
              </w:rPr>
            </w:pPr>
            <w:r>
              <w:rPr>
                <w:rFonts w:cs="Arial"/>
                <w:b/>
                <w:sz w:val="20"/>
                <w:szCs w:val="20"/>
              </w:rPr>
              <w:t xml:space="preserve">Action: </w:t>
            </w:r>
            <w:r w:rsidRPr="00D735DD">
              <w:rPr>
                <w:rFonts w:cs="Arial"/>
                <w:sz w:val="20"/>
                <w:szCs w:val="20"/>
              </w:rPr>
              <w:t>TT-GISC recommended:</w:t>
            </w:r>
          </w:p>
          <w:p w:rsidR="000377BD" w:rsidRPr="00D735DD" w:rsidRDefault="000377BD" w:rsidP="00561DEE">
            <w:pPr>
              <w:tabs>
                <w:tab w:val="left" w:pos="1134"/>
                <w:tab w:val="left" w:pos="2268"/>
                <w:tab w:val="left" w:pos="3402"/>
                <w:tab w:val="left" w:pos="4534"/>
              </w:tabs>
              <w:spacing w:after="0"/>
              <w:rPr>
                <w:rFonts w:cs="Arial"/>
                <w:sz w:val="20"/>
                <w:szCs w:val="20"/>
              </w:rPr>
            </w:pPr>
            <w:r>
              <w:rPr>
                <w:rFonts w:cs="Arial"/>
                <w:sz w:val="20"/>
                <w:szCs w:val="20"/>
              </w:rPr>
              <w:t xml:space="preserve">a)  </w:t>
            </w:r>
            <w:r w:rsidRPr="00D735DD">
              <w:rPr>
                <w:rFonts w:cs="Arial"/>
                <w:sz w:val="20"/>
                <w:szCs w:val="20"/>
              </w:rPr>
              <w:t xml:space="preserve">GISCs should agree </w:t>
            </w:r>
            <w:r>
              <w:rPr>
                <w:rFonts w:cs="Arial"/>
                <w:sz w:val="20"/>
                <w:szCs w:val="20"/>
              </w:rPr>
              <w:t>on a single standard to facilitate user federation;</w:t>
            </w:r>
          </w:p>
          <w:p w:rsidR="000377BD" w:rsidRPr="00D735DD" w:rsidRDefault="000377BD" w:rsidP="00561DEE">
            <w:pPr>
              <w:tabs>
                <w:tab w:val="left" w:pos="1134"/>
                <w:tab w:val="left" w:pos="2268"/>
                <w:tab w:val="left" w:pos="3402"/>
                <w:tab w:val="left" w:pos="4534"/>
              </w:tabs>
              <w:spacing w:after="0"/>
              <w:rPr>
                <w:rFonts w:cs="Arial"/>
                <w:sz w:val="20"/>
                <w:szCs w:val="20"/>
              </w:rPr>
            </w:pPr>
            <w:r>
              <w:rPr>
                <w:rFonts w:cs="Arial"/>
                <w:sz w:val="20"/>
                <w:szCs w:val="20"/>
              </w:rPr>
              <w:t xml:space="preserve">b) </w:t>
            </w:r>
            <w:r w:rsidRPr="00D735DD">
              <w:rPr>
                <w:rFonts w:cs="Arial"/>
                <w:sz w:val="20"/>
                <w:szCs w:val="20"/>
              </w:rPr>
              <w:t>Establish group to investigate, including establishing basic use cases</w:t>
            </w:r>
          </w:p>
          <w:p w:rsidR="000377BD" w:rsidRPr="00D735DD" w:rsidRDefault="000377BD" w:rsidP="00561DEE">
            <w:pPr>
              <w:tabs>
                <w:tab w:val="left" w:pos="1134"/>
                <w:tab w:val="left" w:pos="2268"/>
                <w:tab w:val="left" w:pos="3402"/>
                <w:tab w:val="left" w:pos="4534"/>
              </w:tabs>
              <w:spacing w:after="0"/>
              <w:rPr>
                <w:rFonts w:cs="Arial"/>
                <w:sz w:val="20"/>
                <w:szCs w:val="20"/>
              </w:rPr>
            </w:pPr>
            <w:r>
              <w:rPr>
                <w:rFonts w:cs="Arial"/>
                <w:sz w:val="20"/>
                <w:szCs w:val="20"/>
              </w:rPr>
              <w:t xml:space="preserve">c)  </w:t>
            </w:r>
            <w:r w:rsidRPr="00D735DD">
              <w:rPr>
                <w:rFonts w:cs="Arial"/>
                <w:sz w:val="20"/>
                <w:szCs w:val="20"/>
              </w:rPr>
              <w:t>Confirm elements needed to be shared</w:t>
            </w:r>
            <w:r>
              <w:rPr>
                <w:rFonts w:cs="Arial"/>
                <w:sz w:val="20"/>
                <w:szCs w:val="20"/>
              </w:rPr>
              <w:t>.</w:t>
            </w:r>
          </w:p>
        </w:tc>
        <w:tc>
          <w:tcPr>
            <w:tcW w:w="687" w:type="pct"/>
          </w:tcPr>
          <w:p w:rsidR="000377BD" w:rsidRPr="00C26306" w:rsidRDefault="000377BD" w:rsidP="000377BD">
            <w:pPr>
              <w:tabs>
                <w:tab w:val="left" w:pos="1134"/>
                <w:tab w:val="left" w:pos="2268"/>
                <w:tab w:val="left" w:pos="3402"/>
                <w:tab w:val="left" w:pos="4534"/>
              </w:tabs>
              <w:spacing w:after="0"/>
              <w:rPr>
                <w:rFonts w:cs="Arial"/>
                <w:sz w:val="20"/>
                <w:szCs w:val="20"/>
              </w:rPr>
            </w:pPr>
            <w:r w:rsidRPr="00D735DD">
              <w:rPr>
                <w:rFonts w:cs="Arial"/>
                <w:sz w:val="20"/>
                <w:szCs w:val="20"/>
              </w:rPr>
              <w:t>USA, Germany, France (Lead), Japan, China,, Australia, UK</w:t>
            </w:r>
          </w:p>
        </w:tc>
        <w:tc>
          <w:tcPr>
            <w:tcW w:w="833" w:type="pct"/>
          </w:tcPr>
          <w:p w:rsidR="000377BD" w:rsidRDefault="00921461" w:rsidP="00561DEE">
            <w:pPr>
              <w:tabs>
                <w:tab w:val="left" w:pos="1134"/>
                <w:tab w:val="left" w:pos="2268"/>
                <w:tab w:val="left" w:pos="3402"/>
                <w:tab w:val="left" w:pos="4534"/>
              </w:tabs>
              <w:spacing w:after="0"/>
              <w:rPr>
                <w:rFonts w:cs="Arial"/>
                <w:sz w:val="20"/>
                <w:szCs w:val="20"/>
              </w:rPr>
            </w:pPr>
            <w:ins w:id="82" w:author="WMO" w:date="2015-10-16T16:23:00Z">
              <w:r>
                <w:rPr>
                  <w:rFonts w:cs="Arial"/>
                  <w:sz w:val="20"/>
                  <w:szCs w:val="20"/>
                </w:rPr>
                <w:t xml:space="preserve">Leave on Agenda. </w:t>
              </w:r>
            </w:ins>
            <w:r w:rsidR="000377BD" w:rsidRPr="00D735DD">
              <w:rPr>
                <w:rFonts w:cs="Arial"/>
                <w:sz w:val="20"/>
                <w:szCs w:val="20"/>
              </w:rPr>
              <w:t xml:space="preserve">Report back </w:t>
            </w:r>
            <w:r w:rsidR="000377BD">
              <w:rPr>
                <w:rFonts w:cs="Arial"/>
                <w:sz w:val="20"/>
                <w:szCs w:val="20"/>
              </w:rPr>
              <w:t xml:space="preserve">to TT-GISC </w:t>
            </w:r>
            <w:r w:rsidR="000377BD" w:rsidRPr="008F1FAD">
              <w:rPr>
                <w:rFonts w:cs="Arial"/>
                <w:strike/>
                <w:color w:val="FF0000"/>
                <w:sz w:val="20"/>
                <w:szCs w:val="20"/>
              </w:rPr>
              <w:t>by 2015 (prior Cg 17)</w:t>
            </w:r>
            <w:r w:rsidR="008F1FAD" w:rsidRPr="008F1FAD">
              <w:rPr>
                <w:rFonts w:cs="Arial"/>
                <w:color w:val="FF0000"/>
                <w:sz w:val="20"/>
                <w:szCs w:val="20"/>
              </w:rPr>
              <w:t xml:space="preserve"> 2016</w:t>
            </w:r>
          </w:p>
        </w:tc>
        <w:tc>
          <w:tcPr>
            <w:tcW w:w="755" w:type="pct"/>
          </w:tcPr>
          <w:p w:rsidR="000377BD" w:rsidRPr="008F1FAD" w:rsidRDefault="000377BD" w:rsidP="00561DEE">
            <w:pPr>
              <w:tabs>
                <w:tab w:val="left" w:pos="1134"/>
                <w:tab w:val="left" w:pos="2268"/>
                <w:tab w:val="left" w:pos="3402"/>
                <w:tab w:val="left" w:pos="4534"/>
              </w:tabs>
              <w:spacing w:after="0"/>
              <w:rPr>
                <w:rFonts w:cs="Arial"/>
                <w:color w:val="FF0000"/>
                <w:sz w:val="20"/>
                <w:szCs w:val="20"/>
              </w:rPr>
            </w:pPr>
            <w:r w:rsidRPr="008F1FAD">
              <w:rPr>
                <w:rFonts w:cs="Arial"/>
                <w:color w:val="FF0000"/>
                <w:sz w:val="20"/>
                <w:szCs w:val="20"/>
                <w:highlight w:val="yellow"/>
              </w:rPr>
              <w:t>No report for this meeting so still To be done</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14/1-18</w:t>
            </w:r>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Decision:</w:t>
            </w:r>
            <w:r w:rsidRPr="008F1FAD">
              <w:rPr>
                <w:rFonts w:cs="Arial"/>
                <w:strike/>
                <w:color w:val="FF0000"/>
                <w:sz w:val="20"/>
                <w:szCs w:val="20"/>
              </w:rPr>
              <w:t xml:space="preserve"> agreed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a) on the proposed GISC backup procedures in </w:t>
            </w:r>
            <w:hyperlink w:anchor="_Annex_to_9.1:" w:history="1">
              <w:r w:rsidRPr="008F1FAD">
                <w:rPr>
                  <w:rStyle w:val="Hyperlink"/>
                  <w:rFonts w:cs="Arial"/>
                  <w:strike/>
                  <w:color w:val="FF0000"/>
                  <w:sz w:val="20"/>
                  <w:szCs w:val="20"/>
                </w:rPr>
                <w:t>Appendix D, Annex to 9.1</w:t>
              </w:r>
            </w:hyperlink>
            <w:r w:rsidRPr="008F1FAD">
              <w:rPr>
                <w:rFonts w:cs="Arial"/>
                <w:strike/>
                <w:color w:val="FF0000"/>
                <w:sz w:val="20"/>
                <w:szCs w:val="20"/>
              </w:rPr>
              <w:t xml:space="preserve"> to this report</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b) not to include metadata management in GISC backup, and </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c) not to exchange or transfer metadata management privilege for backup purposes</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d) If there is a need to exchange user information, proper security measures should be taken based on the agreement on the two GISCs.</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GISCs</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ASAP</w:t>
            </w:r>
          </w:p>
        </w:tc>
        <w:tc>
          <w:tcPr>
            <w:tcW w:w="755" w:type="pct"/>
          </w:tcPr>
          <w:p w:rsidR="000377BD" w:rsidRPr="008F1FAD" w:rsidRDefault="000377BD" w:rsidP="00561DEE">
            <w:pPr>
              <w:tabs>
                <w:tab w:val="left" w:pos="1134"/>
                <w:tab w:val="left" w:pos="2268"/>
                <w:tab w:val="left" w:pos="3402"/>
                <w:tab w:val="left" w:pos="4534"/>
              </w:tabs>
              <w:spacing w:after="0"/>
              <w:rPr>
                <w:rFonts w:cs="Arial"/>
                <w:color w:val="FF0000"/>
                <w:sz w:val="20"/>
                <w:szCs w:val="20"/>
              </w:rPr>
            </w:pPr>
            <w:r w:rsidRPr="008F1FAD">
              <w:rPr>
                <w:rFonts w:cs="Arial"/>
                <w:color w:val="FF0000"/>
                <w:sz w:val="20"/>
                <w:szCs w:val="20"/>
                <w:highlight w:val="yellow"/>
              </w:rPr>
              <w:t>Done – See WIS guide updates in CBS</w:t>
            </w:r>
            <w:r w:rsidR="008F1FAD" w:rsidRPr="008F1FAD">
              <w:rPr>
                <w:rFonts w:cs="Arial"/>
                <w:color w:val="FF0000"/>
                <w:sz w:val="20"/>
                <w:szCs w:val="20"/>
                <w:highlight w:val="yellow"/>
              </w:rPr>
              <w:t xml:space="preserve"> Ext(2014)</w:t>
            </w:r>
            <w:r w:rsidRPr="008F1FAD">
              <w:rPr>
                <w:rFonts w:cs="Arial"/>
                <w:color w:val="FF0000"/>
                <w:sz w:val="20"/>
                <w:szCs w:val="20"/>
                <w:highlight w:val="yellow"/>
              </w:rPr>
              <w:t xml:space="preserve"> report</w:t>
            </w:r>
          </w:p>
        </w:tc>
      </w:tr>
      <w:tr w:rsidR="000377BD" w:rsidRPr="0052500A" w:rsidTr="000377BD">
        <w:trPr>
          <w:cantSplit/>
        </w:trPr>
        <w:tc>
          <w:tcPr>
            <w:tcW w:w="392"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lastRenderedPageBreak/>
              <w:t>14/1-19</w:t>
            </w:r>
          </w:p>
        </w:tc>
        <w:tc>
          <w:tcPr>
            <w:tcW w:w="2333" w:type="pct"/>
          </w:tcPr>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b/>
                <w:strike/>
                <w:color w:val="FF0000"/>
                <w:sz w:val="20"/>
                <w:szCs w:val="20"/>
              </w:rPr>
              <w:t>Recommendation:</w:t>
            </w:r>
            <w:r w:rsidRPr="008F1FAD">
              <w:rPr>
                <w:rFonts w:cs="Arial"/>
                <w:strike/>
                <w:color w:val="FF0000"/>
                <w:sz w:val="20"/>
                <w:szCs w:val="20"/>
              </w:rPr>
              <w:t xml:space="preserve"> The meeting agreed that:</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a) The terms for “</w:t>
            </w:r>
            <w:r w:rsidRPr="008F1FAD">
              <w:rPr>
                <w:rFonts w:cs="Arial"/>
                <w:i/>
                <w:strike/>
                <w:color w:val="FF0000"/>
                <w:sz w:val="20"/>
                <w:szCs w:val="20"/>
              </w:rPr>
              <w:t>GISC Registered User</w:t>
            </w:r>
            <w:r w:rsidRPr="008F1FAD">
              <w:rPr>
                <w:rFonts w:cs="Arial"/>
                <w:strike/>
                <w:color w:val="FF0000"/>
                <w:sz w:val="20"/>
                <w:szCs w:val="20"/>
              </w:rPr>
              <w:t>” should be included in the Manual on WIS, and that the paragraph 3.9.2 be updated to include “</w:t>
            </w:r>
            <w:r w:rsidRPr="008F1FAD">
              <w:rPr>
                <w:rFonts w:cs="Arial"/>
                <w:i/>
                <w:strike/>
                <w:color w:val="FF0000"/>
                <w:sz w:val="20"/>
                <w:szCs w:val="20"/>
              </w:rPr>
              <w:t>In addition, GISCs are encouraged to, where feasible, provide backup for registered GISC users that are not included within the mandatory backup procedures for NCs and DCPCs within the GISCs AMDCN</w:t>
            </w:r>
            <w:r w:rsidRPr="008F1FAD">
              <w:rPr>
                <w:rFonts w:cs="Arial"/>
                <w:strike/>
                <w:color w:val="FF0000"/>
                <w:sz w:val="20"/>
                <w:szCs w:val="20"/>
              </w:rPr>
              <w:t>.</w:t>
            </w:r>
          </w:p>
          <w:p w:rsidR="000377BD" w:rsidRPr="008F1FAD" w:rsidRDefault="000377BD" w:rsidP="00561DEE">
            <w:pPr>
              <w:tabs>
                <w:tab w:val="left" w:pos="1134"/>
                <w:tab w:val="left" w:pos="2268"/>
                <w:tab w:val="left" w:pos="3402"/>
                <w:tab w:val="left" w:pos="4534"/>
              </w:tabs>
              <w:spacing w:after="0"/>
              <w:jc w:val="both"/>
              <w:rPr>
                <w:rFonts w:cs="Arial"/>
                <w:strike/>
                <w:color w:val="FF0000"/>
                <w:sz w:val="20"/>
                <w:szCs w:val="20"/>
              </w:rPr>
            </w:pPr>
            <w:r w:rsidRPr="008F1FAD">
              <w:rPr>
                <w:rFonts w:cs="Arial"/>
                <w:strike/>
                <w:color w:val="FF0000"/>
                <w:sz w:val="20"/>
                <w:szCs w:val="20"/>
              </w:rPr>
              <w:t xml:space="preserve">b) The procedure in </w:t>
            </w:r>
            <w:hyperlink w:anchor="_Annex_to_9.3" w:history="1">
              <w:r w:rsidRPr="008F1FAD">
                <w:rPr>
                  <w:rStyle w:val="Hyperlink"/>
                  <w:rFonts w:cs="Arial"/>
                  <w:strike/>
                  <w:color w:val="FF0000"/>
                  <w:sz w:val="20"/>
                  <w:szCs w:val="20"/>
                </w:rPr>
                <w:t>Appendix D, Annex to 9.3</w:t>
              </w:r>
            </w:hyperlink>
            <w:r w:rsidRPr="008F1FAD">
              <w:rPr>
                <w:rFonts w:cs="Arial"/>
                <w:strike/>
                <w:color w:val="FF0000"/>
                <w:sz w:val="20"/>
                <w:szCs w:val="20"/>
              </w:rPr>
              <w:t xml:space="preserve"> for NCs and DCPCs changing their principal GISC for inclusion in the Guide to the WIS (WMO No 1061)</w:t>
            </w:r>
          </w:p>
        </w:tc>
        <w:tc>
          <w:tcPr>
            <w:tcW w:w="687" w:type="pct"/>
          </w:tcPr>
          <w:p w:rsidR="000377BD" w:rsidRPr="008F1FAD" w:rsidRDefault="000377BD" w:rsidP="000377BD">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Secretariat and ET-WISC.</w:t>
            </w:r>
          </w:p>
        </w:tc>
        <w:tc>
          <w:tcPr>
            <w:tcW w:w="833" w:type="pct"/>
          </w:tcPr>
          <w:p w:rsidR="000377BD" w:rsidRPr="008F1FAD" w:rsidRDefault="000377BD" w:rsidP="00561DEE">
            <w:pPr>
              <w:tabs>
                <w:tab w:val="left" w:pos="1134"/>
                <w:tab w:val="left" w:pos="2268"/>
                <w:tab w:val="left" w:pos="3402"/>
                <w:tab w:val="left" w:pos="4534"/>
              </w:tabs>
              <w:spacing w:after="0"/>
              <w:rPr>
                <w:rFonts w:cs="Arial"/>
                <w:strike/>
                <w:color w:val="FF0000"/>
                <w:sz w:val="20"/>
                <w:szCs w:val="20"/>
              </w:rPr>
            </w:pPr>
            <w:r w:rsidRPr="008F1FAD">
              <w:rPr>
                <w:rFonts w:cs="Arial"/>
                <w:strike/>
                <w:color w:val="FF0000"/>
                <w:sz w:val="20"/>
                <w:szCs w:val="20"/>
              </w:rPr>
              <w:t>April 2014</w:t>
            </w:r>
          </w:p>
        </w:tc>
        <w:tc>
          <w:tcPr>
            <w:tcW w:w="755" w:type="pct"/>
          </w:tcPr>
          <w:p w:rsidR="000377BD" w:rsidRPr="00FA6871" w:rsidRDefault="000377BD" w:rsidP="00561DEE">
            <w:pPr>
              <w:tabs>
                <w:tab w:val="left" w:pos="1134"/>
                <w:tab w:val="left" w:pos="2268"/>
                <w:tab w:val="left" w:pos="3402"/>
                <w:tab w:val="left" w:pos="4534"/>
              </w:tabs>
              <w:spacing w:after="0"/>
              <w:rPr>
                <w:rFonts w:cs="Arial"/>
                <w:sz w:val="20"/>
                <w:szCs w:val="20"/>
              </w:rPr>
            </w:pPr>
            <w:r w:rsidRPr="008F1FAD">
              <w:rPr>
                <w:rFonts w:cs="Arial"/>
                <w:color w:val="FF0000"/>
                <w:sz w:val="20"/>
                <w:szCs w:val="20"/>
                <w:highlight w:val="yellow"/>
              </w:rPr>
              <w:t>Done – See WIS guide updates in CBS report</w:t>
            </w:r>
          </w:p>
        </w:tc>
      </w:tr>
      <w:tr w:rsidR="000377BD" w:rsidRPr="0052500A" w:rsidTr="000377BD">
        <w:trPr>
          <w:cantSplit/>
        </w:trPr>
        <w:tc>
          <w:tcPr>
            <w:tcW w:w="392" w:type="pct"/>
          </w:tcPr>
          <w:p w:rsidR="000377BD" w:rsidRPr="00FA6871"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14/1-20</w:t>
            </w:r>
          </w:p>
        </w:tc>
        <w:tc>
          <w:tcPr>
            <w:tcW w:w="2333" w:type="pct"/>
          </w:tcPr>
          <w:p w:rsidR="000377BD" w:rsidRDefault="000377BD" w:rsidP="00561DEE">
            <w:pPr>
              <w:tabs>
                <w:tab w:val="left" w:pos="1134"/>
                <w:tab w:val="left" w:pos="2268"/>
                <w:tab w:val="left" w:pos="3402"/>
                <w:tab w:val="left" w:pos="4534"/>
              </w:tabs>
              <w:spacing w:after="0"/>
              <w:jc w:val="both"/>
              <w:rPr>
                <w:rFonts w:cs="Arial"/>
                <w:sz w:val="20"/>
                <w:szCs w:val="20"/>
              </w:rPr>
            </w:pPr>
            <w:r w:rsidRPr="00041D25">
              <w:rPr>
                <w:rFonts w:cs="Arial"/>
                <w:b/>
                <w:sz w:val="20"/>
                <w:szCs w:val="20"/>
              </w:rPr>
              <w:t>Recommendation:</w:t>
            </w:r>
            <w:r>
              <w:rPr>
                <w:rFonts w:cs="Arial"/>
                <w:sz w:val="20"/>
                <w:szCs w:val="20"/>
              </w:rPr>
              <w:t xml:space="preserve"> TT-GISC</w:t>
            </w:r>
          </w:p>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a) agreed that GISC working arrangements, including recommended practices from TT-GISC, should be recorded in an easily maintained Operations Guide to GISCs (possibly a wiki)</w:t>
            </w:r>
          </w:p>
          <w:p w:rsidR="000377BD" w:rsidRPr="008F1FAD" w:rsidRDefault="000377BD" w:rsidP="00561DEE">
            <w:pPr>
              <w:tabs>
                <w:tab w:val="left" w:pos="1134"/>
                <w:tab w:val="left" w:pos="2268"/>
                <w:tab w:val="left" w:pos="3402"/>
                <w:tab w:val="left" w:pos="4534"/>
              </w:tabs>
              <w:spacing w:after="0"/>
              <w:jc w:val="both"/>
              <w:rPr>
                <w:rFonts w:cs="Arial"/>
                <w:strike/>
                <w:sz w:val="20"/>
                <w:szCs w:val="20"/>
              </w:rPr>
            </w:pPr>
            <w:r w:rsidRPr="008F1FAD">
              <w:rPr>
                <w:rFonts w:cs="Arial"/>
                <w:strike/>
                <w:color w:val="FF0000"/>
                <w:sz w:val="20"/>
                <w:szCs w:val="20"/>
              </w:rPr>
              <w:t xml:space="preserve">b) </w:t>
            </w:r>
            <w:proofErr w:type="gramStart"/>
            <w:r w:rsidRPr="008F1FAD">
              <w:rPr>
                <w:rFonts w:cs="Arial"/>
                <w:strike/>
                <w:color w:val="FF0000"/>
                <w:sz w:val="20"/>
                <w:szCs w:val="20"/>
              </w:rPr>
              <w:t>proposed</w:t>
            </w:r>
            <w:proofErr w:type="gramEnd"/>
            <w:r w:rsidRPr="008F1FAD">
              <w:rPr>
                <w:rFonts w:cs="Arial"/>
                <w:strike/>
                <w:color w:val="FF0000"/>
                <w:sz w:val="20"/>
                <w:szCs w:val="20"/>
              </w:rPr>
              <w:t xml:space="preserve"> that </w:t>
            </w:r>
            <w:hyperlink w:anchor="_Annex_to_9.2" w:history="1">
              <w:r w:rsidRPr="008F1FAD">
                <w:rPr>
                  <w:rStyle w:val="Hyperlink"/>
                  <w:rFonts w:cs="Arial"/>
                  <w:strike/>
                  <w:color w:val="FF0000"/>
                  <w:sz w:val="20"/>
                  <w:szCs w:val="20"/>
                </w:rPr>
                <w:t>Appendix D, Annex to 9.2</w:t>
              </w:r>
            </w:hyperlink>
            <w:r w:rsidRPr="008F1FAD">
              <w:rPr>
                <w:rFonts w:cs="Arial"/>
                <w:strike/>
                <w:color w:val="FF0000"/>
                <w:sz w:val="20"/>
                <w:szCs w:val="20"/>
              </w:rPr>
              <w:t xml:space="preserve"> should be included in a GISC operating guide.</w:t>
            </w:r>
          </w:p>
        </w:tc>
        <w:tc>
          <w:tcPr>
            <w:tcW w:w="687" w:type="pct"/>
          </w:tcPr>
          <w:p w:rsidR="000377BD" w:rsidRPr="00FA6871" w:rsidRDefault="000377BD" w:rsidP="000377BD">
            <w:pPr>
              <w:tabs>
                <w:tab w:val="left" w:pos="1134"/>
                <w:tab w:val="left" w:pos="2268"/>
                <w:tab w:val="left" w:pos="3402"/>
                <w:tab w:val="left" w:pos="4534"/>
              </w:tabs>
              <w:spacing w:after="0"/>
              <w:rPr>
                <w:rFonts w:cs="Arial"/>
                <w:sz w:val="20"/>
                <w:szCs w:val="20"/>
              </w:rPr>
            </w:pPr>
            <w:r>
              <w:rPr>
                <w:rFonts w:cs="Arial"/>
                <w:sz w:val="20"/>
                <w:szCs w:val="20"/>
              </w:rPr>
              <w:t>TT-GISC</w:t>
            </w:r>
          </w:p>
        </w:tc>
        <w:tc>
          <w:tcPr>
            <w:tcW w:w="833" w:type="pct"/>
          </w:tcPr>
          <w:p w:rsidR="00921461" w:rsidRDefault="00921461" w:rsidP="00561DEE">
            <w:pPr>
              <w:tabs>
                <w:tab w:val="left" w:pos="1134"/>
                <w:tab w:val="left" w:pos="2268"/>
                <w:tab w:val="left" w:pos="3402"/>
                <w:tab w:val="left" w:pos="4534"/>
              </w:tabs>
              <w:spacing w:after="0"/>
              <w:rPr>
                <w:ins w:id="83" w:author="WMO" w:date="2015-10-16T16:25:00Z"/>
                <w:rFonts w:cs="Arial"/>
                <w:color w:val="FF0000"/>
                <w:sz w:val="20"/>
                <w:szCs w:val="20"/>
              </w:rPr>
            </w:pPr>
            <w:ins w:id="84" w:author="WMO" w:date="2015-10-16T16:25:00Z">
              <w:r>
                <w:rPr>
                  <w:rFonts w:cs="Arial"/>
                  <w:color w:val="FF0000"/>
                  <w:sz w:val="20"/>
                  <w:szCs w:val="20"/>
                </w:rPr>
                <w:t xml:space="preserve">Leave on agenda. </w:t>
              </w:r>
            </w:ins>
          </w:p>
          <w:p w:rsidR="00921461" w:rsidRDefault="00921461" w:rsidP="00561DEE">
            <w:pPr>
              <w:tabs>
                <w:tab w:val="left" w:pos="1134"/>
                <w:tab w:val="left" w:pos="2268"/>
                <w:tab w:val="left" w:pos="3402"/>
                <w:tab w:val="left" w:pos="4534"/>
              </w:tabs>
              <w:spacing w:after="0"/>
              <w:rPr>
                <w:ins w:id="85" w:author="WMO" w:date="2015-10-16T16:25:00Z"/>
                <w:rFonts w:cs="Arial"/>
                <w:color w:val="FF0000"/>
                <w:sz w:val="20"/>
                <w:szCs w:val="20"/>
              </w:rPr>
            </w:pPr>
          </w:p>
          <w:p w:rsidR="000377BD" w:rsidRPr="008F1FAD" w:rsidRDefault="000377BD" w:rsidP="00561DEE">
            <w:pPr>
              <w:tabs>
                <w:tab w:val="left" w:pos="1134"/>
                <w:tab w:val="left" w:pos="2268"/>
                <w:tab w:val="left" w:pos="3402"/>
                <w:tab w:val="left" w:pos="4534"/>
              </w:tabs>
              <w:spacing w:after="0"/>
              <w:rPr>
                <w:rFonts w:cs="Arial"/>
                <w:color w:val="FF0000"/>
                <w:sz w:val="20"/>
                <w:szCs w:val="20"/>
              </w:rPr>
            </w:pPr>
            <w:r w:rsidRPr="008F1FAD">
              <w:rPr>
                <w:rFonts w:cs="Arial"/>
                <w:color w:val="FF0000"/>
                <w:sz w:val="20"/>
                <w:szCs w:val="20"/>
              </w:rPr>
              <w:t xml:space="preserve">Chair add </w:t>
            </w:r>
            <w:r w:rsidR="008F1FAD">
              <w:rPr>
                <w:rFonts w:cs="Arial"/>
                <w:color w:val="FF0000"/>
                <w:sz w:val="20"/>
                <w:szCs w:val="20"/>
              </w:rPr>
              <w:t xml:space="preserve">(a) </w:t>
            </w:r>
            <w:r w:rsidRPr="008F1FAD">
              <w:rPr>
                <w:rFonts w:cs="Arial"/>
                <w:color w:val="FF0000"/>
                <w:sz w:val="20"/>
                <w:szCs w:val="20"/>
              </w:rPr>
              <w:t>to action plan prior to next meeting</w:t>
            </w:r>
          </w:p>
        </w:tc>
        <w:tc>
          <w:tcPr>
            <w:tcW w:w="755" w:type="pct"/>
          </w:tcPr>
          <w:p w:rsidR="008F1FAD" w:rsidRDefault="008F1FAD" w:rsidP="008F1FAD">
            <w:pPr>
              <w:tabs>
                <w:tab w:val="left" w:pos="1134"/>
                <w:tab w:val="left" w:pos="2268"/>
                <w:tab w:val="left" w:pos="3402"/>
                <w:tab w:val="left" w:pos="4534"/>
              </w:tabs>
              <w:spacing w:after="0"/>
              <w:rPr>
                <w:rFonts w:cs="Arial"/>
                <w:color w:val="FF0000"/>
                <w:sz w:val="20"/>
                <w:szCs w:val="20"/>
                <w:highlight w:val="yellow"/>
              </w:rPr>
            </w:pPr>
            <w:r w:rsidRPr="008F1FAD">
              <w:rPr>
                <w:rFonts w:cs="Arial"/>
                <w:color w:val="FF0000"/>
                <w:sz w:val="20"/>
                <w:szCs w:val="20"/>
                <w:highlight w:val="yellow"/>
              </w:rPr>
              <w:t>(a</w:t>
            </w:r>
            <w:r>
              <w:rPr>
                <w:rFonts w:cs="Arial"/>
                <w:color w:val="FF0000"/>
                <w:sz w:val="20"/>
                <w:szCs w:val="20"/>
                <w:highlight w:val="yellow"/>
              </w:rPr>
              <w:t xml:space="preserve">) </w:t>
            </w:r>
            <w:r w:rsidRPr="008F1FAD">
              <w:rPr>
                <w:rFonts w:cs="Arial"/>
                <w:color w:val="FF0000"/>
                <w:sz w:val="20"/>
                <w:szCs w:val="20"/>
                <w:highlight w:val="yellow"/>
              </w:rPr>
              <w:t>Wiki part not d</w:t>
            </w:r>
            <w:r>
              <w:rPr>
                <w:rFonts w:cs="Arial"/>
                <w:color w:val="FF0000"/>
                <w:sz w:val="20"/>
                <w:szCs w:val="20"/>
                <w:highlight w:val="yellow"/>
              </w:rPr>
              <w:t>one.</w:t>
            </w:r>
            <w:r w:rsidR="000377BD" w:rsidRPr="008F1FAD">
              <w:rPr>
                <w:rFonts w:cs="Arial"/>
                <w:color w:val="FF0000"/>
                <w:sz w:val="20"/>
                <w:szCs w:val="20"/>
                <w:highlight w:val="yellow"/>
              </w:rPr>
              <w:t xml:space="preserve"> </w:t>
            </w:r>
          </w:p>
          <w:p w:rsidR="000377BD" w:rsidRPr="008F1FAD" w:rsidRDefault="008F1FAD" w:rsidP="008F1FAD">
            <w:pPr>
              <w:tabs>
                <w:tab w:val="left" w:pos="1134"/>
                <w:tab w:val="left" w:pos="2268"/>
                <w:tab w:val="left" w:pos="3402"/>
                <w:tab w:val="left" w:pos="4534"/>
              </w:tabs>
              <w:spacing w:after="0"/>
              <w:rPr>
                <w:rFonts w:cs="Arial"/>
                <w:color w:val="FF0000"/>
                <w:sz w:val="20"/>
                <w:szCs w:val="20"/>
              </w:rPr>
            </w:pPr>
            <w:r w:rsidRPr="008F1FAD">
              <w:rPr>
                <w:rFonts w:cs="Arial"/>
                <w:color w:val="FF0000"/>
                <w:sz w:val="20"/>
                <w:szCs w:val="20"/>
                <w:highlight w:val="yellow"/>
              </w:rPr>
              <w:t xml:space="preserve">(b) </w:t>
            </w:r>
            <w:proofErr w:type="gramStart"/>
            <w:r w:rsidRPr="008F1FAD">
              <w:rPr>
                <w:rFonts w:cs="Arial"/>
                <w:color w:val="FF0000"/>
                <w:sz w:val="20"/>
                <w:szCs w:val="20"/>
                <w:highlight w:val="yellow"/>
              </w:rPr>
              <w:t>completed</w:t>
            </w:r>
            <w:proofErr w:type="gramEnd"/>
            <w:r w:rsidRPr="008F1FAD">
              <w:rPr>
                <w:rFonts w:cs="Arial"/>
                <w:color w:val="FF0000"/>
                <w:sz w:val="20"/>
                <w:szCs w:val="20"/>
                <w:highlight w:val="yellow"/>
              </w:rPr>
              <w:t>. See</w:t>
            </w:r>
            <w:r w:rsidR="000377BD" w:rsidRPr="008F1FAD">
              <w:rPr>
                <w:rFonts w:cs="Arial"/>
                <w:color w:val="FF0000"/>
                <w:sz w:val="20"/>
                <w:szCs w:val="20"/>
                <w:highlight w:val="yellow"/>
              </w:rPr>
              <w:t xml:space="preserve"> WIS guide updates in CBS report</w:t>
            </w:r>
            <w:r>
              <w:rPr>
                <w:rFonts w:cs="Arial"/>
                <w:color w:val="FF0000"/>
                <w:sz w:val="20"/>
                <w:szCs w:val="20"/>
              </w:rPr>
              <w:t>.</w:t>
            </w:r>
          </w:p>
        </w:tc>
      </w:tr>
      <w:tr w:rsidR="000377BD" w:rsidRPr="0052500A" w:rsidTr="000377BD">
        <w:trPr>
          <w:cantSplit/>
        </w:trPr>
        <w:tc>
          <w:tcPr>
            <w:tcW w:w="392" w:type="pct"/>
          </w:tcPr>
          <w:p w:rsidR="000377BD" w:rsidRPr="00FA6871"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14/1-21</w:t>
            </w:r>
          </w:p>
        </w:tc>
        <w:tc>
          <w:tcPr>
            <w:tcW w:w="2333" w:type="pct"/>
          </w:tcPr>
          <w:p w:rsidR="000377BD" w:rsidRPr="00FA6871" w:rsidRDefault="000377BD" w:rsidP="00561DEE">
            <w:pPr>
              <w:tabs>
                <w:tab w:val="left" w:pos="1134"/>
                <w:tab w:val="left" w:pos="2268"/>
                <w:tab w:val="left" w:pos="3402"/>
                <w:tab w:val="left" w:pos="4534"/>
              </w:tabs>
              <w:spacing w:after="0"/>
              <w:jc w:val="both"/>
              <w:rPr>
                <w:rFonts w:cs="Arial"/>
                <w:sz w:val="20"/>
                <w:szCs w:val="20"/>
              </w:rPr>
            </w:pPr>
            <w:r w:rsidRPr="00041D25">
              <w:rPr>
                <w:rFonts w:cs="Arial"/>
                <w:b/>
                <w:sz w:val="20"/>
                <w:szCs w:val="20"/>
              </w:rPr>
              <w:t>Recommendation:</w:t>
            </w:r>
            <w:r>
              <w:rPr>
                <w:rFonts w:cs="Arial"/>
                <w:sz w:val="20"/>
                <w:szCs w:val="20"/>
              </w:rPr>
              <w:t xml:space="preserve"> </w:t>
            </w:r>
            <w:r w:rsidRPr="00794037">
              <w:rPr>
                <w:rFonts w:cs="Arial"/>
                <w:sz w:val="20"/>
                <w:szCs w:val="20"/>
              </w:rPr>
              <w:t>TT-GISC recommends that WMO be registered as a DCPC with a principal GISC of Toulouse.</w:t>
            </w:r>
          </w:p>
        </w:tc>
        <w:tc>
          <w:tcPr>
            <w:tcW w:w="687" w:type="pct"/>
          </w:tcPr>
          <w:p w:rsidR="000377BD" w:rsidRPr="00FA6871" w:rsidRDefault="000377BD" w:rsidP="000377BD">
            <w:pPr>
              <w:tabs>
                <w:tab w:val="left" w:pos="1134"/>
                <w:tab w:val="left" w:pos="2268"/>
                <w:tab w:val="left" w:pos="3402"/>
                <w:tab w:val="left" w:pos="4534"/>
              </w:tabs>
              <w:spacing w:after="0"/>
              <w:rPr>
                <w:rFonts w:cs="Arial"/>
                <w:sz w:val="20"/>
                <w:szCs w:val="20"/>
              </w:rPr>
            </w:pPr>
            <w:r>
              <w:rPr>
                <w:rFonts w:cs="Arial"/>
                <w:sz w:val="20"/>
                <w:szCs w:val="20"/>
              </w:rPr>
              <w:t>Secretariat and ET-WISC.</w:t>
            </w:r>
          </w:p>
        </w:tc>
        <w:tc>
          <w:tcPr>
            <w:tcW w:w="833" w:type="pct"/>
          </w:tcPr>
          <w:p w:rsidR="000377BD" w:rsidRPr="00FA6871" w:rsidRDefault="000377BD" w:rsidP="00561DEE">
            <w:pPr>
              <w:tabs>
                <w:tab w:val="left" w:pos="1134"/>
                <w:tab w:val="left" w:pos="2268"/>
                <w:tab w:val="left" w:pos="3402"/>
                <w:tab w:val="left" w:pos="4534"/>
              </w:tabs>
              <w:spacing w:after="0"/>
              <w:rPr>
                <w:rFonts w:cs="Arial"/>
                <w:sz w:val="20"/>
                <w:szCs w:val="20"/>
              </w:rPr>
            </w:pPr>
            <w:r w:rsidRPr="008F1FAD">
              <w:rPr>
                <w:rFonts w:cs="Arial"/>
                <w:strike/>
                <w:color w:val="FF0000"/>
                <w:sz w:val="20"/>
                <w:szCs w:val="20"/>
              </w:rPr>
              <w:t>April 2014</w:t>
            </w:r>
            <w:r w:rsidR="008F1FAD" w:rsidRPr="008F1FAD">
              <w:rPr>
                <w:rFonts w:cs="Arial"/>
                <w:strike/>
                <w:color w:val="FF0000"/>
                <w:sz w:val="20"/>
                <w:szCs w:val="20"/>
              </w:rPr>
              <w:t>.</w:t>
            </w:r>
            <w:r w:rsidR="008F1FAD" w:rsidRPr="008F1FAD">
              <w:rPr>
                <w:rFonts w:cs="Arial"/>
                <w:color w:val="FF0000"/>
                <w:sz w:val="20"/>
                <w:szCs w:val="20"/>
              </w:rPr>
              <w:t xml:space="preserve"> Leave on agenda</w:t>
            </w:r>
          </w:p>
        </w:tc>
        <w:tc>
          <w:tcPr>
            <w:tcW w:w="755" w:type="pct"/>
          </w:tcPr>
          <w:p w:rsidR="000377BD" w:rsidRPr="00FA6871" w:rsidRDefault="000377BD" w:rsidP="00561DEE">
            <w:pPr>
              <w:tabs>
                <w:tab w:val="left" w:pos="1134"/>
                <w:tab w:val="left" w:pos="2268"/>
                <w:tab w:val="left" w:pos="3402"/>
                <w:tab w:val="left" w:pos="4534"/>
              </w:tabs>
              <w:spacing w:after="0"/>
              <w:rPr>
                <w:rFonts w:cs="Arial"/>
                <w:sz w:val="20"/>
                <w:szCs w:val="20"/>
              </w:rPr>
            </w:pPr>
            <w:r w:rsidRPr="007C4780">
              <w:rPr>
                <w:rFonts w:cs="Arial"/>
                <w:sz w:val="20"/>
                <w:szCs w:val="20"/>
                <w:highlight w:val="yellow"/>
              </w:rPr>
              <w:t xml:space="preserve">CBS approved, </w:t>
            </w:r>
            <w:proofErr w:type="spellStart"/>
            <w:r w:rsidRPr="007C4780">
              <w:rPr>
                <w:rFonts w:cs="Arial"/>
                <w:sz w:val="20"/>
                <w:szCs w:val="20"/>
                <w:highlight w:val="yellow"/>
              </w:rPr>
              <w:t>Meteo</w:t>
            </w:r>
            <w:proofErr w:type="spellEnd"/>
            <w:r w:rsidRPr="007C4780">
              <w:rPr>
                <w:rFonts w:cs="Arial"/>
                <w:sz w:val="20"/>
                <w:szCs w:val="20"/>
                <w:highlight w:val="yellow"/>
              </w:rPr>
              <w:t>-France agreed to be Principal GISC, WMO still working out internal processes through Library</w:t>
            </w:r>
          </w:p>
        </w:tc>
      </w:tr>
      <w:tr w:rsidR="000377BD" w:rsidRPr="0052500A" w:rsidTr="000377BD">
        <w:trPr>
          <w:cantSplit/>
        </w:trPr>
        <w:tc>
          <w:tcPr>
            <w:tcW w:w="392" w:type="pct"/>
          </w:tcPr>
          <w:p w:rsidR="000377BD" w:rsidRPr="00FA6871"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14/1-22</w:t>
            </w:r>
          </w:p>
        </w:tc>
        <w:tc>
          <w:tcPr>
            <w:tcW w:w="2333" w:type="pct"/>
          </w:tcPr>
          <w:p w:rsidR="000377BD" w:rsidRDefault="000377BD" w:rsidP="00561DEE">
            <w:pPr>
              <w:tabs>
                <w:tab w:val="left" w:pos="1134"/>
                <w:tab w:val="left" w:pos="2268"/>
                <w:tab w:val="left" w:pos="3402"/>
                <w:tab w:val="left" w:pos="4534"/>
              </w:tabs>
              <w:spacing w:after="0"/>
              <w:jc w:val="both"/>
              <w:rPr>
                <w:rFonts w:cs="Arial"/>
                <w:sz w:val="20"/>
                <w:szCs w:val="20"/>
              </w:rPr>
            </w:pPr>
            <w:r w:rsidRPr="00825ADF">
              <w:rPr>
                <w:rFonts w:cs="Arial"/>
                <w:b/>
                <w:sz w:val="20"/>
                <w:szCs w:val="20"/>
              </w:rPr>
              <w:t>Action:</w:t>
            </w:r>
            <w:r>
              <w:rPr>
                <w:rFonts w:cs="Arial"/>
                <w:sz w:val="20"/>
                <w:szCs w:val="20"/>
              </w:rPr>
              <w:t xml:space="preserve"> </w:t>
            </w:r>
            <w:r w:rsidRPr="00794037">
              <w:rPr>
                <w:rFonts w:cs="Arial"/>
                <w:sz w:val="20"/>
                <w:szCs w:val="20"/>
              </w:rPr>
              <w:t>TT-GISC</w:t>
            </w:r>
            <w:r>
              <w:rPr>
                <w:rFonts w:cs="Arial"/>
                <w:sz w:val="20"/>
                <w:szCs w:val="20"/>
              </w:rPr>
              <w:t>:</w:t>
            </w:r>
          </w:p>
          <w:p w:rsidR="000377BD"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a)</w:t>
            </w:r>
            <w:r w:rsidRPr="00794037">
              <w:rPr>
                <w:rFonts w:cs="Arial"/>
                <w:sz w:val="20"/>
                <w:szCs w:val="20"/>
              </w:rPr>
              <w:t xml:space="preserve"> </w:t>
            </w:r>
            <w:r>
              <w:rPr>
                <w:rFonts w:cs="Arial"/>
                <w:sz w:val="20"/>
                <w:szCs w:val="20"/>
              </w:rPr>
              <w:t>A</w:t>
            </w:r>
            <w:r w:rsidRPr="00825ADF">
              <w:rPr>
                <w:rFonts w:cs="Arial"/>
                <w:sz w:val="20"/>
                <w:szCs w:val="20"/>
              </w:rPr>
              <w:t xml:space="preserve">greed that there was a need for a standard format and method along the lines proposed by GISC Pretoria and described in Appendix D, Annex to 9.4. </w:t>
            </w:r>
          </w:p>
          <w:p w:rsidR="000377BD" w:rsidRPr="00FA6871" w:rsidRDefault="000377BD" w:rsidP="00561DEE">
            <w:pPr>
              <w:tabs>
                <w:tab w:val="left" w:pos="1134"/>
                <w:tab w:val="left" w:pos="2268"/>
                <w:tab w:val="left" w:pos="3402"/>
                <w:tab w:val="left" w:pos="4534"/>
              </w:tabs>
              <w:spacing w:after="0"/>
              <w:jc w:val="both"/>
              <w:rPr>
                <w:rFonts w:cs="Arial"/>
                <w:sz w:val="20"/>
                <w:szCs w:val="20"/>
              </w:rPr>
            </w:pPr>
            <w:r>
              <w:rPr>
                <w:rFonts w:cs="Arial"/>
                <w:sz w:val="20"/>
                <w:szCs w:val="20"/>
              </w:rPr>
              <w:t>b)</w:t>
            </w:r>
            <w:r w:rsidRPr="00825ADF">
              <w:rPr>
                <w:rFonts w:cs="Arial"/>
                <w:sz w:val="20"/>
                <w:szCs w:val="20"/>
              </w:rPr>
              <w:t xml:space="preserve"> </w:t>
            </w:r>
            <w:r>
              <w:rPr>
                <w:rFonts w:cs="Arial"/>
                <w:sz w:val="20"/>
                <w:szCs w:val="20"/>
              </w:rPr>
              <w:t>R</w:t>
            </w:r>
            <w:r w:rsidRPr="00825ADF">
              <w:rPr>
                <w:rFonts w:cs="Arial"/>
                <w:sz w:val="20"/>
                <w:szCs w:val="20"/>
              </w:rPr>
              <w:t>equested France and Germany to explore this issue further to prepare a report to TT-GISC with an aim to including the details in the GISC Practices Guide</w:t>
            </w:r>
          </w:p>
        </w:tc>
        <w:tc>
          <w:tcPr>
            <w:tcW w:w="687" w:type="pct"/>
          </w:tcPr>
          <w:p w:rsidR="000377BD" w:rsidRPr="00FA6871" w:rsidRDefault="000377BD" w:rsidP="000377BD">
            <w:pPr>
              <w:tabs>
                <w:tab w:val="left" w:pos="1134"/>
                <w:tab w:val="left" w:pos="2268"/>
                <w:tab w:val="left" w:pos="3402"/>
                <w:tab w:val="left" w:pos="4534"/>
              </w:tabs>
              <w:spacing w:after="0"/>
              <w:rPr>
                <w:rFonts w:cs="Arial"/>
                <w:sz w:val="20"/>
                <w:szCs w:val="20"/>
              </w:rPr>
            </w:pPr>
            <w:r w:rsidRPr="00825ADF">
              <w:rPr>
                <w:rFonts w:cs="Arial"/>
                <w:sz w:val="20"/>
                <w:szCs w:val="20"/>
              </w:rPr>
              <w:t>France and Germany</w:t>
            </w:r>
          </w:p>
        </w:tc>
        <w:tc>
          <w:tcPr>
            <w:tcW w:w="833" w:type="pct"/>
          </w:tcPr>
          <w:p w:rsidR="008F1FAD" w:rsidRDefault="000377BD" w:rsidP="00561DEE">
            <w:pPr>
              <w:tabs>
                <w:tab w:val="left" w:pos="1134"/>
                <w:tab w:val="left" w:pos="2268"/>
                <w:tab w:val="left" w:pos="3402"/>
                <w:tab w:val="left" w:pos="4534"/>
              </w:tabs>
              <w:spacing w:after="0"/>
              <w:rPr>
                <w:rFonts w:cs="Arial"/>
                <w:color w:val="FF0000"/>
                <w:sz w:val="20"/>
                <w:szCs w:val="20"/>
              </w:rPr>
            </w:pPr>
            <w:r w:rsidRPr="008F1FAD">
              <w:rPr>
                <w:rFonts w:cs="Arial"/>
                <w:strike/>
                <w:color w:val="FF0000"/>
                <w:sz w:val="20"/>
                <w:szCs w:val="20"/>
              </w:rPr>
              <w:t>June 2014</w:t>
            </w:r>
            <w:r w:rsidR="008F1FAD" w:rsidRPr="008F1FAD">
              <w:rPr>
                <w:rFonts w:cs="Arial"/>
                <w:color w:val="FF0000"/>
                <w:sz w:val="20"/>
                <w:szCs w:val="20"/>
              </w:rPr>
              <w:t xml:space="preserve"> </w:t>
            </w:r>
          </w:p>
          <w:p w:rsidR="000377BD" w:rsidRPr="00FA6871" w:rsidRDefault="008F1FAD" w:rsidP="00561DEE">
            <w:pPr>
              <w:tabs>
                <w:tab w:val="left" w:pos="1134"/>
                <w:tab w:val="left" w:pos="2268"/>
                <w:tab w:val="left" w:pos="3402"/>
                <w:tab w:val="left" w:pos="4534"/>
              </w:tabs>
              <w:spacing w:after="0"/>
              <w:rPr>
                <w:rFonts w:cs="Arial"/>
                <w:sz w:val="20"/>
                <w:szCs w:val="20"/>
              </w:rPr>
            </w:pPr>
            <w:r w:rsidRPr="008F1FAD">
              <w:rPr>
                <w:rFonts w:cs="Arial"/>
                <w:color w:val="FF0000"/>
                <w:sz w:val="20"/>
                <w:szCs w:val="20"/>
              </w:rPr>
              <w:t>Leave on agenda</w:t>
            </w:r>
          </w:p>
        </w:tc>
        <w:tc>
          <w:tcPr>
            <w:tcW w:w="755" w:type="pct"/>
          </w:tcPr>
          <w:p w:rsidR="000377BD" w:rsidRPr="00FA6871" w:rsidRDefault="000377BD" w:rsidP="00921461">
            <w:pPr>
              <w:tabs>
                <w:tab w:val="left" w:pos="1134"/>
                <w:tab w:val="left" w:pos="2268"/>
                <w:tab w:val="left" w:pos="3402"/>
                <w:tab w:val="left" w:pos="4534"/>
              </w:tabs>
              <w:spacing w:after="0"/>
              <w:rPr>
                <w:rFonts w:cs="Arial"/>
                <w:sz w:val="20"/>
                <w:szCs w:val="20"/>
              </w:rPr>
              <w:pPrChange w:id="86" w:author="WMO" w:date="2015-10-16T16:27:00Z">
                <w:pPr>
                  <w:tabs>
                    <w:tab w:val="left" w:pos="1134"/>
                    <w:tab w:val="left" w:pos="2268"/>
                    <w:tab w:val="left" w:pos="3402"/>
                    <w:tab w:val="left" w:pos="4534"/>
                  </w:tabs>
                  <w:spacing w:after="0"/>
                </w:pPr>
              </w:pPrChange>
            </w:pPr>
            <w:r>
              <w:rPr>
                <w:rFonts w:cs="Arial"/>
                <w:sz w:val="20"/>
                <w:szCs w:val="20"/>
                <w:highlight w:val="yellow"/>
              </w:rPr>
              <w:t xml:space="preserve">ICT-ISS reviewed the form and recommendations of the TT-GISC and they asked that it be generalized. </w:t>
            </w:r>
            <w:del w:id="87" w:author="WMO" w:date="2015-10-16T16:27:00Z">
              <w:r w:rsidDel="00921461">
                <w:rPr>
                  <w:rFonts w:cs="Arial"/>
                  <w:sz w:val="20"/>
                  <w:szCs w:val="20"/>
                  <w:highlight w:val="yellow"/>
                </w:rPr>
                <w:delText>So still t</w:delText>
              </w:r>
              <w:r w:rsidRPr="007C4780" w:rsidDel="00921461">
                <w:rPr>
                  <w:rFonts w:cs="Arial"/>
                  <w:sz w:val="20"/>
                  <w:szCs w:val="20"/>
                  <w:highlight w:val="yellow"/>
                </w:rPr>
                <w:delText>o be done</w:delText>
              </w:r>
            </w:del>
          </w:p>
        </w:tc>
      </w:tr>
      <w:tr w:rsidR="000377BD" w:rsidRPr="0052500A" w:rsidTr="000377BD">
        <w:trPr>
          <w:cantSplit/>
        </w:trPr>
        <w:tc>
          <w:tcPr>
            <w:tcW w:w="392" w:type="pct"/>
          </w:tcPr>
          <w:p w:rsidR="000377BD" w:rsidRPr="00FA6871" w:rsidRDefault="008F1FAD" w:rsidP="00561DEE">
            <w:pPr>
              <w:tabs>
                <w:tab w:val="left" w:pos="1134"/>
                <w:tab w:val="left" w:pos="2268"/>
                <w:tab w:val="left" w:pos="3402"/>
                <w:tab w:val="left" w:pos="4534"/>
              </w:tabs>
              <w:spacing w:after="0"/>
              <w:jc w:val="both"/>
              <w:rPr>
                <w:rFonts w:cs="Arial"/>
                <w:sz w:val="20"/>
                <w:szCs w:val="20"/>
              </w:rPr>
            </w:pPr>
            <w:r w:rsidRPr="008F1FAD">
              <w:rPr>
                <w:rFonts w:cs="Arial"/>
                <w:color w:val="FF0000"/>
                <w:sz w:val="20"/>
                <w:szCs w:val="20"/>
              </w:rPr>
              <w:t>15/1-1</w:t>
            </w:r>
          </w:p>
        </w:tc>
        <w:tc>
          <w:tcPr>
            <w:tcW w:w="2333" w:type="pct"/>
          </w:tcPr>
          <w:p w:rsidR="000377BD" w:rsidRPr="008F1FAD" w:rsidRDefault="008F1FAD" w:rsidP="00561DEE">
            <w:pPr>
              <w:tabs>
                <w:tab w:val="left" w:pos="1134"/>
                <w:tab w:val="left" w:pos="2268"/>
                <w:tab w:val="left" w:pos="3402"/>
                <w:tab w:val="left" w:pos="4534"/>
              </w:tabs>
              <w:spacing w:after="0"/>
              <w:jc w:val="both"/>
              <w:rPr>
                <w:rFonts w:cs="Arial"/>
                <w:color w:val="FF0000"/>
                <w:sz w:val="20"/>
                <w:szCs w:val="20"/>
              </w:rPr>
            </w:pPr>
            <w:r w:rsidRPr="008F1FAD">
              <w:rPr>
                <w:rFonts w:cs="Arial"/>
                <w:color w:val="FF0000"/>
                <w:sz w:val="20"/>
                <w:szCs w:val="20"/>
              </w:rPr>
              <w:t xml:space="preserve">Requested GISCs that were unable to report to TT-GISC 2015, to still provide status reports </w:t>
            </w:r>
          </w:p>
        </w:tc>
        <w:tc>
          <w:tcPr>
            <w:tcW w:w="687" w:type="pct"/>
          </w:tcPr>
          <w:p w:rsidR="000377BD" w:rsidRPr="008F1FAD" w:rsidRDefault="008F1FAD" w:rsidP="008F1FAD">
            <w:pPr>
              <w:tabs>
                <w:tab w:val="left" w:pos="1134"/>
                <w:tab w:val="left" w:pos="2268"/>
                <w:tab w:val="left" w:pos="3402"/>
                <w:tab w:val="left" w:pos="4534"/>
              </w:tabs>
              <w:spacing w:after="0"/>
              <w:rPr>
                <w:rFonts w:cs="Arial"/>
                <w:color w:val="FF0000"/>
                <w:sz w:val="20"/>
                <w:szCs w:val="20"/>
              </w:rPr>
            </w:pPr>
            <w:r w:rsidRPr="008F1FAD">
              <w:rPr>
                <w:rFonts w:cs="Arial"/>
                <w:color w:val="FF0000"/>
                <w:sz w:val="20"/>
                <w:szCs w:val="20"/>
              </w:rPr>
              <w:t xml:space="preserve">Jeddah, New </w:t>
            </w:r>
            <w:proofErr w:type="spellStart"/>
            <w:r w:rsidRPr="008F1FAD">
              <w:rPr>
                <w:rFonts w:cs="Arial"/>
                <w:color w:val="FF0000"/>
                <w:sz w:val="20"/>
                <w:szCs w:val="20"/>
              </w:rPr>
              <w:t>Dehli</w:t>
            </w:r>
            <w:proofErr w:type="spellEnd"/>
            <w:r w:rsidRPr="008F1FAD">
              <w:rPr>
                <w:rFonts w:cs="Arial"/>
                <w:color w:val="FF0000"/>
                <w:sz w:val="20"/>
                <w:szCs w:val="20"/>
              </w:rPr>
              <w:t>, and Tehran.</w:t>
            </w:r>
          </w:p>
        </w:tc>
        <w:tc>
          <w:tcPr>
            <w:tcW w:w="833" w:type="pct"/>
          </w:tcPr>
          <w:p w:rsidR="000377BD" w:rsidRPr="008F1FAD" w:rsidRDefault="008876BF" w:rsidP="00921461">
            <w:pPr>
              <w:tabs>
                <w:tab w:val="left" w:pos="1134"/>
                <w:tab w:val="left" w:pos="2268"/>
                <w:tab w:val="left" w:pos="3402"/>
                <w:tab w:val="left" w:pos="4534"/>
              </w:tabs>
              <w:spacing w:after="0"/>
              <w:rPr>
                <w:rFonts w:cs="Arial"/>
                <w:color w:val="FF0000"/>
                <w:sz w:val="20"/>
                <w:szCs w:val="20"/>
              </w:rPr>
              <w:pPrChange w:id="88" w:author="WMO" w:date="2015-10-16T16:28:00Z">
                <w:pPr>
                  <w:tabs>
                    <w:tab w:val="left" w:pos="1134"/>
                    <w:tab w:val="left" w:pos="2268"/>
                    <w:tab w:val="left" w:pos="3402"/>
                    <w:tab w:val="left" w:pos="4534"/>
                  </w:tabs>
                  <w:spacing w:after="0"/>
                </w:pPr>
              </w:pPrChange>
            </w:pPr>
            <w:r w:rsidRPr="008F1FAD">
              <w:rPr>
                <w:rFonts w:cs="Arial"/>
                <w:color w:val="FF0000"/>
                <w:sz w:val="20"/>
                <w:szCs w:val="20"/>
              </w:rPr>
              <w:t>ASAP</w:t>
            </w:r>
            <w:ins w:id="89" w:author="WMO" w:date="2015-10-16T16:27:00Z">
              <w:r w:rsidR="00921461">
                <w:rPr>
                  <w:rFonts w:cs="Arial"/>
                  <w:color w:val="FF0000"/>
                  <w:sz w:val="20"/>
                  <w:szCs w:val="20"/>
                </w:rPr>
                <w:t xml:space="preserve"> </w:t>
              </w:r>
            </w:ins>
          </w:p>
        </w:tc>
        <w:tc>
          <w:tcPr>
            <w:tcW w:w="755" w:type="pct"/>
          </w:tcPr>
          <w:p w:rsidR="000377BD" w:rsidRPr="00FA6871" w:rsidRDefault="000377BD" w:rsidP="00561DEE">
            <w:pPr>
              <w:tabs>
                <w:tab w:val="left" w:pos="1134"/>
                <w:tab w:val="left" w:pos="2268"/>
                <w:tab w:val="left" w:pos="3402"/>
                <w:tab w:val="left" w:pos="4534"/>
              </w:tabs>
              <w:spacing w:after="0"/>
              <w:rPr>
                <w:rFonts w:cs="Arial"/>
                <w:sz w:val="20"/>
                <w:szCs w:val="20"/>
              </w:rPr>
            </w:pPr>
          </w:p>
        </w:tc>
      </w:tr>
      <w:tr w:rsidR="008F1FAD" w:rsidRPr="0052500A" w:rsidTr="000377BD">
        <w:trPr>
          <w:cantSplit/>
        </w:trPr>
        <w:tc>
          <w:tcPr>
            <w:tcW w:w="392" w:type="pct"/>
          </w:tcPr>
          <w:p w:rsidR="008F1FAD" w:rsidRPr="008F1FAD" w:rsidRDefault="008F1FAD" w:rsidP="008F1FAD">
            <w:pPr>
              <w:tabs>
                <w:tab w:val="left" w:pos="1134"/>
                <w:tab w:val="left" w:pos="2268"/>
                <w:tab w:val="left" w:pos="3402"/>
                <w:tab w:val="left" w:pos="4534"/>
              </w:tabs>
              <w:spacing w:after="0"/>
              <w:jc w:val="both"/>
              <w:rPr>
                <w:rFonts w:cs="Arial"/>
                <w:color w:val="FF0000"/>
                <w:sz w:val="20"/>
                <w:szCs w:val="20"/>
              </w:rPr>
            </w:pPr>
            <w:r w:rsidRPr="008F1FAD">
              <w:rPr>
                <w:rFonts w:cs="Arial"/>
                <w:color w:val="FF0000"/>
                <w:sz w:val="20"/>
                <w:szCs w:val="20"/>
              </w:rPr>
              <w:t>15/1-</w:t>
            </w:r>
            <w:r>
              <w:rPr>
                <w:rFonts w:cs="Arial"/>
                <w:color w:val="FF0000"/>
                <w:sz w:val="20"/>
                <w:szCs w:val="20"/>
              </w:rPr>
              <w:t>2</w:t>
            </w:r>
          </w:p>
        </w:tc>
        <w:tc>
          <w:tcPr>
            <w:tcW w:w="2333" w:type="pct"/>
          </w:tcPr>
          <w:p w:rsidR="008F1FAD" w:rsidRPr="00FA6871" w:rsidRDefault="00921461" w:rsidP="00561DEE">
            <w:pPr>
              <w:tabs>
                <w:tab w:val="left" w:pos="1134"/>
                <w:tab w:val="left" w:pos="2268"/>
                <w:tab w:val="left" w:pos="3402"/>
                <w:tab w:val="left" w:pos="4534"/>
              </w:tabs>
              <w:spacing w:after="0"/>
              <w:jc w:val="both"/>
              <w:rPr>
                <w:rFonts w:cs="Arial"/>
                <w:sz w:val="20"/>
                <w:szCs w:val="20"/>
              </w:rPr>
            </w:pPr>
            <w:ins w:id="90" w:author="WMO" w:date="2015-10-16T16:29:00Z">
              <w:r>
                <w:rPr>
                  <w:rFonts w:cs="Arial"/>
                  <w:sz w:val="20"/>
                  <w:szCs w:val="20"/>
                </w:rPr>
                <w:t xml:space="preserve">Noting closure of </w:t>
              </w:r>
            </w:ins>
            <w:ins w:id="91" w:author="WMO" w:date="2015-10-16T16:30:00Z">
              <w:r>
                <w:rPr>
                  <w:rFonts w:cs="Arial"/>
                  <w:sz w:val="20"/>
                  <w:szCs w:val="20"/>
                </w:rPr>
                <w:t xml:space="preserve">14/1-10 and </w:t>
              </w:r>
              <w:proofErr w:type="gramStart"/>
              <w:r>
                <w:rPr>
                  <w:rFonts w:cs="Arial"/>
                  <w:sz w:val="20"/>
                  <w:szCs w:val="20"/>
                </w:rPr>
                <w:t>Doc(</w:t>
              </w:r>
              <w:proofErr w:type="gramEnd"/>
              <w:r>
                <w:rPr>
                  <w:rFonts w:cs="Arial"/>
                  <w:sz w:val="20"/>
                  <w:szCs w:val="20"/>
                </w:rPr>
                <w:t>xx) from DWD. Request DWD to clarify what still needs to be done regarding OAI timestamps.</w:t>
              </w:r>
            </w:ins>
          </w:p>
        </w:tc>
        <w:tc>
          <w:tcPr>
            <w:tcW w:w="687" w:type="pct"/>
          </w:tcPr>
          <w:p w:rsidR="008F1FAD" w:rsidRPr="00FA6871" w:rsidRDefault="00921461" w:rsidP="000377BD">
            <w:pPr>
              <w:tabs>
                <w:tab w:val="left" w:pos="1134"/>
                <w:tab w:val="left" w:pos="2268"/>
                <w:tab w:val="left" w:pos="3402"/>
                <w:tab w:val="left" w:pos="4534"/>
              </w:tabs>
              <w:spacing w:after="0"/>
              <w:rPr>
                <w:rFonts w:cs="Arial"/>
                <w:sz w:val="20"/>
                <w:szCs w:val="20"/>
              </w:rPr>
            </w:pPr>
            <w:ins w:id="92" w:author="WMO" w:date="2015-10-16T16:31:00Z">
              <w:r>
                <w:rPr>
                  <w:rFonts w:cs="Arial"/>
                  <w:sz w:val="20"/>
                  <w:szCs w:val="20"/>
                </w:rPr>
                <w:t>DWD (Markus &amp; Bernd)</w:t>
              </w:r>
            </w:ins>
          </w:p>
        </w:tc>
        <w:tc>
          <w:tcPr>
            <w:tcW w:w="833" w:type="pct"/>
          </w:tcPr>
          <w:p w:rsidR="008F1FAD" w:rsidRPr="00FA6871" w:rsidRDefault="00921461" w:rsidP="00561DEE">
            <w:pPr>
              <w:tabs>
                <w:tab w:val="left" w:pos="1134"/>
                <w:tab w:val="left" w:pos="2268"/>
                <w:tab w:val="left" w:pos="3402"/>
                <w:tab w:val="left" w:pos="4534"/>
              </w:tabs>
              <w:spacing w:after="0"/>
              <w:rPr>
                <w:rFonts w:cs="Arial"/>
                <w:sz w:val="20"/>
                <w:szCs w:val="20"/>
              </w:rPr>
            </w:pPr>
            <w:ins w:id="93" w:author="WMO" w:date="2015-10-16T16:31:00Z">
              <w:r>
                <w:rPr>
                  <w:rFonts w:cs="Arial"/>
                  <w:sz w:val="20"/>
                  <w:szCs w:val="20"/>
                </w:rPr>
                <w:t>Before next meeting of TT-GISC</w:t>
              </w:r>
            </w:ins>
          </w:p>
        </w:tc>
        <w:tc>
          <w:tcPr>
            <w:tcW w:w="755" w:type="pct"/>
          </w:tcPr>
          <w:p w:rsidR="008F1FAD" w:rsidRPr="00FA6871" w:rsidRDefault="008F1FAD" w:rsidP="00561DEE">
            <w:pPr>
              <w:tabs>
                <w:tab w:val="left" w:pos="1134"/>
                <w:tab w:val="left" w:pos="2268"/>
                <w:tab w:val="left" w:pos="3402"/>
                <w:tab w:val="left" w:pos="4534"/>
              </w:tabs>
              <w:spacing w:after="0"/>
              <w:rPr>
                <w:rFonts w:cs="Arial"/>
                <w:sz w:val="20"/>
                <w:szCs w:val="20"/>
              </w:rPr>
            </w:pPr>
          </w:p>
        </w:tc>
      </w:tr>
      <w:tr w:rsidR="008F1FAD" w:rsidRPr="0052500A" w:rsidTr="000377BD">
        <w:trPr>
          <w:cantSplit/>
        </w:trPr>
        <w:tc>
          <w:tcPr>
            <w:tcW w:w="392" w:type="pct"/>
          </w:tcPr>
          <w:p w:rsidR="008F1FAD" w:rsidRPr="008F1FAD" w:rsidRDefault="008F1FAD" w:rsidP="008F1FAD">
            <w:pPr>
              <w:tabs>
                <w:tab w:val="left" w:pos="1134"/>
                <w:tab w:val="left" w:pos="2268"/>
                <w:tab w:val="left" w:pos="3402"/>
                <w:tab w:val="left" w:pos="4534"/>
              </w:tabs>
              <w:spacing w:after="0"/>
              <w:jc w:val="both"/>
              <w:rPr>
                <w:rFonts w:cs="Arial"/>
                <w:color w:val="FF0000"/>
                <w:sz w:val="20"/>
                <w:szCs w:val="20"/>
              </w:rPr>
            </w:pPr>
            <w:r w:rsidRPr="008F1FAD">
              <w:rPr>
                <w:rFonts w:cs="Arial"/>
                <w:color w:val="FF0000"/>
                <w:sz w:val="20"/>
                <w:szCs w:val="20"/>
              </w:rPr>
              <w:lastRenderedPageBreak/>
              <w:t>15/1-</w:t>
            </w:r>
            <w:r>
              <w:rPr>
                <w:rFonts w:cs="Arial"/>
                <w:color w:val="FF0000"/>
                <w:sz w:val="20"/>
                <w:szCs w:val="20"/>
              </w:rPr>
              <w:t>3</w:t>
            </w:r>
          </w:p>
        </w:tc>
        <w:tc>
          <w:tcPr>
            <w:tcW w:w="2333" w:type="pct"/>
          </w:tcPr>
          <w:p w:rsidR="008F1FAD" w:rsidRPr="00FA6871" w:rsidRDefault="00921461" w:rsidP="00561DEE">
            <w:pPr>
              <w:tabs>
                <w:tab w:val="left" w:pos="1134"/>
                <w:tab w:val="left" w:pos="2268"/>
                <w:tab w:val="left" w:pos="3402"/>
                <w:tab w:val="left" w:pos="4534"/>
              </w:tabs>
              <w:spacing w:after="0"/>
              <w:jc w:val="both"/>
              <w:rPr>
                <w:rFonts w:cs="Arial"/>
                <w:sz w:val="20"/>
                <w:szCs w:val="20"/>
              </w:rPr>
            </w:pPr>
            <w:ins w:id="94" w:author="WMO" w:date="2015-10-16T16:32:00Z">
              <w:r>
                <w:rPr>
                  <w:rFonts w:cs="Arial"/>
                  <w:sz w:val="20"/>
                  <w:szCs w:val="20"/>
                </w:rPr>
                <w:t>Add CBS-16 demo to WIS monitoring team.</w:t>
              </w:r>
            </w:ins>
          </w:p>
        </w:tc>
        <w:tc>
          <w:tcPr>
            <w:tcW w:w="687" w:type="pct"/>
          </w:tcPr>
          <w:p w:rsidR="008F1FAD" w:rsidRPr="00FA6871" w:rsidRDefault="00921461" w:rsidP="000377BD">
            <w:pPr>
              <w:tabs>
                <w:tab w:val="left" w:pos="1134"/>
                <w:tab w:val="left" w:pos="2268"/>
                <w:tab w:val="left" w:pos="3402"/>
                <w:tab w:val="left" w:pos="4534"/>
              </w:tabs>
              <w:spacing w:after="0"/>
              <w:rPr>
                <w:rFonts w:cs="Arial"/>
                <w:sz w:val="20"/>
                <w:szCs w:val="20"/>
              </w:rPr>
            </w:pPr>
            <w:proofErr w:type="spellStart"/>
            <w:ins w:id="95" w:author="WMO" w:date="2015-10-16T16:32:00Z">
              <w:r>
                <w:rPr>
                  <w:rFonts w:cs="Arial"/>
                  <w:sz w:val="20"/>
                  <w:szCs w:val="20"/>
                </w:rPr>
                <w:t>Yasu</w:t>
              </w:r>
            </w:ins>
            <w:proofErr w:type="spellEnd"/>
          </w:p>
        </w:tc>
        <w:tc>
          <w:tcPr>
            <w:tcW w:w="833" w:type="pct"/>
          </w:tcPr>
          <w:p w:rsidR="008F1FAD" w:rsidRPr="00FA6871" w:rsidRDefault="00921461" w:rsidP="00561DEE">
            <w:pPr>
              <w:tabs>
                <w:tab w:val="left" w:pos="1134"/>
                <w:tab w:val="left" w:pos="2268"/>
                <w:tab w:val="left" w:pos="3402"/>
                <w:tab w:val="left" w:pos="4534"/>
              </w:tabs>
              <w:spacing w:after="0"/>
              <w:rPr>
                <w:rFonts w:cs="Arial"/>
                <w:sz w:val="20"/>
                <w:szCs w:val="20"/>
              </w:rPr>
            </w:pPr>
            <w:ins w:id="96" w:author="WMO" w:date="2015-10-16T16:33:00Z">
              <w:r>
                <w:rPr>
                  <w:rFonts w:cs="Arial"/>
                  <w:sz w:val="20"/>
                  <w:szCs w:val="20"/>
                </w:rPr>
                <w:t>Before next meeting of TT-GISC</w:t>
              </w:r>
            </w:ins>
          </w:p>
        </w:tc>
        <w:tc>
          <w:tcPr>
            <w:tcW w:w="755" w:type="pct"/>
          </w:tcPr>
          <w:p w:rsidR="008F1FAD" w:rsidRPr="00FA6871" w:rsidRDefault="008F1FAD" w:rsidP="00561DEE">
            <w:pPr>
              <w:tabs>
                <w:tab w:val="left" w:pos="1134"/>
                <w:tab w:val="left" w:pos="2268"/>
                <w:tab w:val="left" w:pos="3402"/>
                <w:tab w:val="left" w:pos="4534"/>
              </w:tabs>
              <w:spacing w:after="0"/>
              <w:rPr>
                <w:rFonts w:cs="Arial"/>
                <w:sz w:val="20"/>
                <w:szCs w:val="20"/>
              </w:rPr>
            </w:pPr>
          </w:p>
        </w:tc>
      </w:tr>
      <w:tr w:rsidR="008F1FAD" w:rsidRPr="0052500A" w:rsidTr="000377BD">
        <w:trPr>
          <w:cantSplit/>
        </w:trPr>
        <w:tc>
          <w:tcPr>
            <w:tcW w:w="392" w:type="pct"/>
          </w:tcPr>
          <w:p w:rsidR="008F1FAD" w:rsidRPr="008F1FAD" w:rsidRDefault="00921461" w:rsidP="00921461">
            <w:pPr>
              <w:tabs>
                <w:tab w:val="left" w:pos="1134"/>
                <w:tab w:val="left" w:pos="2268"/>
                <w:tab w:val="left" w:pos="3402"/>
                <w:tab w:val="left" w:pos="4534"/>
              </w:tabs>
              <w:spacing w:after="0"/>
              <w:jc w:val="both"/>
              <w:rPr>
                <w:rFonts w:cs="Arial"/>
                <w:color w:val="FF0000"/>
                <w:sz w:val="20"/>
                <w:szCs w:val="20"/>
              </w:rPr>
              <w:pPrChange w:id="97" w:author="WMO" w:date="2015-10-16T16:35:00Z">
                <w:pPr>
                  <w:tabs>
                    <w:tab w:val="left" w:pos="1134"/>
                    <w:tab w:val="left" w:pos="2268"/>
                    <w:tab w:val="left" w:pos="3402"/>
                    <w:tab w:val="left" w:pos="4534"/>
                  </w:tabs>
                  <w:spacing w:after="0"/>
                  <w:jc w:val="both"/>
                </w:pPr>
              </w:pPrChange>
            </w:pPr>
            <w:ins w:id="98" w:author="WMO" w:date="2015-10-16T16:33:00Z">
              <w:r>
                <w:rPr>
                  <w:rFonts w:cs="Arial"/>
                  <w:color w:val="FF0000"/>
                  <w:sz w:val="20"/>
                  <w:szCs w:val="20"/>
                </w:rPr>
                <w:t>15/1-</w:t>
              </w:r>
            </w:ins>
            <w:ins w:id="99" w:author="WMO" w:date="2015-10-16T16:35:00Z">
              <w:r>
                <w:rPr>
                  <w:rFonts w:cs="Arial"/>
                  <w:color w:val="FF0000"/>
                  <w:sz w:val="20"/>
                  <w:szCs w:val="20"/>
                </w:rPr>
                <w:t>4</w:t>
              </w:r>
            </w:ins>
          </w:p>
        </w:tc>
        <w:tc>
          <w:tcPr>
            <w:tcW w:w="2333" w:type="pct"/>
          </w:tcPr>
          <w:p w:rsidR="008F1FAD" w:rsidRPr="00FA6871" w:rsidRDefault="00921461" w:rsidP="00921461">
            <w:pPr>
              <w:tabs>
                <w:tab w:val="left" w:pos="1134"/>
                <w:tab w:val="left" w:pos="2268"/>
                <w:tab w:val="left" w:pos="3402"/>
                <w:tab w:val="left" w:pos="4534"/>
              </w:tabs>
              <w:spacing w:after="0"/>
              <w:jc w:val="both"/>
              <w:rPr>
                <w:rFonts w:cs="Arial"/>
                <w:sz w:val="20"/>
                <w:szCs w:val="20"/>
              </w:rPr>
              <w:pPrChange w:id="100" w:author="WMO" w:date="2015-10-16T16:34:00Z">
                <w:pPr>
                  <w:tabs>
                    <w:tab w:val="left" w:pos="1134"/>
                    <w:tab w:val="left" w:pos="2268"/>
                    <w:tab w:val="left" w:pos="3402"/>
                    <w:tab w:val="left" w:pos="4534"/>
                  </w:tabs>
                  <w:spacing w:after="0"/>
                  <w:jc w:val="both"/>
                </w:pPr>
              </w:pPrChange>
            </w:pPr>
            <w:ins w:id="101" w:author="WMO" w:date="2015-10-16T16:34:00Z">
              <w:r>
                <w:rPr>
                  <w:rFonts w:cs="Arial"/>
                  <w:sz w:val="20"/>
                  <w:szCs w:val="20"/>
                </w:rPr>
                <w:t xml:space="preserve">Provide information to Secretariat </w:t>
              </w:r>
              <w:proofErr w:type="spellStart"/>
              <w:r>
                <w:rPr>
                  <w:rFonts w:cs="Arial"/>
                  <w:sz w:val="20"/>
                  <w:szCs w:val="20"/>
                </w:rPr>
                <w:t>n</w:t>
              </w:r>
              <w:proofErr w:type="spellEnd"/>
              <w:r>
                <w:rPr>
                  <w:rFonts w:cs="Arial"/>
                  <w:sz w:val="20"/>
                  <w:szCs w:val="20"/>
                </w:rPr>
                <w:t xml:space="preserve"> order to p</w:t>
              </w:r>
            </w:ins>
            <w:ins w:id="102" w:author="WMO" w:date="2015-10-16T16:33:00Z">
              <w:r>
                <w:rPr>
                  <w:rFonts w:cs="Arial"/>
                  <w:sz w:val="20"/>
                  <w:szCs w:val="20"/>
                </w:rPr>
                <w:t>opulate</w:t>
              </w:r>
            </w:ins>
            <w:ins w:id="103" w:author="WMO" w:date="2015-10-16T16:34:00Z">
              <w:r>
                <w:rPr>
                  <w:rFonts w:cs="Arial"/>
                  <w:sz w:val="20"/>
                  <w:szCs w:val="20"/>
                </w:rPr>
                <w:t xml:space="preserve"> and update</w:t>
              </w:r>
            </w:ins>
            <w:ins w:id="104" w:author="WMO" w:date="2015-10-16T16:33:00Z">
              <w:r>
                <w:rPr>
                  <w:rFonts w:cs="Arial"/>
                  <w:sz w:val="20"/>
                  <w:szCs w:val="20"/>
                </w:rPr>
                <w:t xml:space="preserve"> GISC Backup Table </w:t>
              </w:r>
            </w:ins>
            <w:ins w:id="105" w:author="WMO" w:date="2015-10-16T16:34:00Z">
              <w:r>
                <w:rPr>
                  <w:rFonts w:cs="Arial"/>
                  <w:sz w:val="20"/>
                  <w:szCs w:val="20"/>
                </w:rPr>
                <w:t xml:space="preserve">(Working Doc 07) relating to GISC data collection and distribution in their </w:t>
              </w:r>
              <w:proofErr w:type="spellStart"/>
              <w:r>
                <w:rPr>
                  <w:rFonts w:cs="Arial"/>
                  <w:sz w:val="20"/>
                  <w:szCs w:val="20"/>
                </w:rPr>
                <w:t>AoR.</w:t>
              </w:r>
            </w:ins>
            <w:proofErr w:type="spellEnd"/>
          </w:p>
        </w:tc>
        <w:tc>
          <w:tcPr>
            <w:tcW w:w="687" w:type="pct"/>
          </w:tcPr>
          <w:p w:rsidR="008F1FAD" w:rsidRPr="00FA6871" w:rsidRDefault="00921461" w:rsidP="000377BD">
            <w:pPr>
              <w:tabs>
                <w:tab w:val="left" w:pos="1134"/>
                <w:tab w:val="left" w:pos="2268"/>
                <w:tab w:val="left" w:pos="3402"/>
                <w:tab w:val="left" w:pos="4534"/>
              </w:tabs>
              <w:spacing w:after="0"/>
              <w:rPr>
                <w:rFonts w:cs="Arial"/>
                <w:sz w:val="20"/>
                <w:szCs w:val="20"/>
              </w:rPr>
            </w:pPr>
            <w:ins w:id="106" w:author="WMO" w:date="2015-10-16T16:34:00Z">
              <w:r>
                <w:rPr>
                  <w:rFonts w:cs="Arial"/>
                  <w:sz w:val="20"/>
                  <w:szCs w:val="20"/>
                </w:rPr>
                <w:t>GISCs</w:t>
              </w:r>
            </w:ins>
            <w:ins w:id="107" w:author="WMO" w:date="2015-10-16T16:35:00Z">
              <w:r>
                <w:rPr>
                  <w:rFonts w:cs="Arial"/>
                  <w:sz w:val="20"/>
                  <w:szCs w:val="20"/>
                </w:rPr>
                <w:t xml:space="preserve"> / </w:t>
              </w:r>
              <w:proofErr w:type="spellStart"/>
              <w:r>
                <w:rPr>
                  <w:rFonts w:cs="Arial"/>
                  <w:sz w:val="20"/>
                  <w:szCs w:val="20"/>
                </w:rPr>
                <w:t>Secrtariat</w:t>
              </w:r>
            </w:ins>
            <w:proofErr w:type="spellEnd"/>
          </w:p>
        </w:tc>
        <w:tc>
          <w:tcPr>
            <w:tcW w:w="833" w:type="pct"/>
          </w:tcPr>
          <w:p w:rsidR="008F1FAD" w:rsidRPr="00FA6871" w:rsidRDefault="00921461" w:rsidP="00561DEE">
            <w:pPr>
              <w:tabs>
                <w:tab w:val="left" w:pos="1134"/>
                <w:tab w:val="left" w:pos="2268"/>
                <w:tab w:val="left" w:pos="3402"/>
                <w:tab w:val="left" w:pos="4534"/>
              </w:tabs>
              <w:spacing w:after="0"/>
              <w:rPr>
                <w:rFonts w:cs="Arial"/>
                <w:sz w:val="20"/>
                <w:szCs w:val="20"/>
              </w:rPr>
            </w:pPr>
            <w:ins w:id="108" w:author="WMO" w:date="2015-10-16T16:35:00Z">
              <w:r>
                <w:rPr>
                  <w:rFonts w:cs="Arial"/>
                  <w:sz w:val="20"/>
                  <w:szCs w:val="20"/>
                </w:rPr>
                <w:t>Before next meeting of TT-GISC</w:t>
              </w:r>
            </w:ins>
          </w:p>
        </w:tc>
        <w:tc>
          <w:tcPr>
            <w:tcW w:w="755" w:type="pct"/>
          </w:tcPr>
          <w:p w:rsidR="008F1FAD" w:rsidRPr="00FA6871" w:rsidRDefault="008F1FAD" w:rsidP="00561DEE">
            <w:pPr>
              <w:tabs>
                <w:tab w:val="left" w:pos="1134"/>
                <w:tab w:val="left" w:pos="2268"/>
                <w:tab w:val="left" w:pos="3402"/>
                <w:tab w:val="left" w:pos="4534"/>
              </w:tabs>
              <w:spacing w:after="0"/>
              <w:rPr>
                <w:rFonts w:cs="Arial"/>
                <w:sz w:val="20"/>
                <w:szCs w:val="20"/>
              </w:rPr>
            </w:pPr>
          </w:p>
        </w:tc>
      </w:tr>
      <w:tr w:rsidR="008F1FAD" w:rsidRPr="0052500A" w:rsidTr="000377BD">
        <w:trPr>
          <w:cantSplit/>
        </w:trPr>
        <w:tc>
          <w:tcPr>
            <w:tcW w:w="392" w:type="pct"/>
          </w:tcPr>
          <w:p w:rsidR="008F1FAD" w:rsidRPr="008F1FAD" w:rsidRDefault="00921461" w:rsidP="00921461">
            <w:pPr>
              <w:tabs>
                <w:tab w:val="left" w:pos="1134"/>
                <w:tab w:val="left" w:pos="2268"/>
                <w:tab w:val="left" w:pos="3402"/>
                <w:tab w:val="left" w:pos="4534"/>
              </w:tabs>
              <w:spacing w:after="0"/>
              <w:jc w:val="both"/>
              <w:rPr>
                <w:rFonts w:cs="Arial"/>
                <w:color w:val="FF0000"/>
                <w:sz w:val="20"/>
                <w:szCs w:val="20"/>
              </w:rPr>
              <w:pPrChange w:id="109" w:author="WMO" w:date="2015-10-16T16:42:00Z">
                <w:pPr>
                  <w:tabs>
                    <w:tab w:val="left" w:pos="1134"/>
                    <w:tab w:val="left" w:pos="2268"/>
                    <w:tab w:val="left" w:pos="3402"/>
                    <w:tab w:val="left" w:pos="4534"/>
                  </w:tabs>
                  <w:spacing w:after="0"/>
                  <w:jc w:val="both"/>
                </w:pPr>
              </w:pPrChange>
            </w:pPr>
            <w:ins w:id="110" w:author="WMO" w:date="2015-10-16T16:36:00Z">
              <w:r>
                <w:rPr>
                  <w:rFonts w:cs="Arial"/>
                  <w:color w:val="FF0000"/>
                  <w:sz w:val="20"/>
                  <w:szCs w:val="20"/>
                </w:rPr>
                <w:t>15/1-</w:t>
              </w:r>
            </w:ins>
            <w:ins w:id="111" w:author="WMO" w:date="2015-10-16T16:42:00Z">
              <w:r>
                <w:rPr>
                  <w:rFonts w:cs="Arial"/>
                  <w:color w:val="FF0000"/>
                  <w:sz w:val="20"/>
                  <w:szCs w:val="20"/>
                </w:rPr>
                <w:t>5</w:t>
              </w:r>
            </w:ins>
          </w:p>
        </w:tc>
        <w:tc>
          <w:tcPr>
            <w:tcW w:w="2333" w:type="pct"/>
          </w:tcPr>
          <w:p w:rsidR="00921461" w:rsidRDefault="00921461" w:rsidP="00921461">
            <w:pPr>
              <w:tabs>
                <w:tab w:val="left" w:pos="1134"/>
                <w:tab w:val="left" w:pos="2268"/>
                <w:tab w:val="left" w:pos="3402"/>
                <w:tab w:val="left" w:pos="4534"/>
              </w:tabs>
              <w:spacing w:after="0"/>
              <w:jc w:val="both"/>
              <w:rPr>
                <w:ins w:id="112" w:author="WMO" w:date="2015-10-16T16:37:00Z"/>
                <w:rFonts w:cs="Arial"/>
                <w:sz w:val="20"/>
                <w:szCs w:val="20"/>
              </w:rPr>
              <w:pPrChange w:id="113" w:author="WMO" w:date="2015-10-16T16:36:00Z">
                <w:pPr>
                  <w:tabs>
                    <w:tab w:val="left" w:pos="1134"/>
                    <w:tab w:val="left" w:pos="2268"/>
                    <w:tab w:val="left" w:pos="3402"/>
                    <w:tab w:val="left" w:pos="4534"/>
                  </w:tabs>
                  <w:spacing w:after="0"/>
                  <w:jc w:val="both"/>
                </w:pPr>
              </w:pPrChange>
            </w:pPr>
            <w:ins w:id="114" w:author="WMO" w:date="2015-10-16T16:37:00Z">
              <w:r>
                <w:rPr>
                  <w:rFonts w:cs="Arial"/>
                  <w:sz w:val="20"/>
                  <w:szCs w:val="20"/>
                </w:rPr>
                <w:t>Cache variability</w:t>
              </w:r>
            </w:ins>
          </w:p>
          <w:p w:rsidR="00921461" w:rsidRDefault="00921461" w:rsidP="00921461">
            <w:pPr>
              <w:pStyle w:val="ListParagraph"/>
              <w:numPr>
                <w:ilvl w:val="0"/>
                <w:numId w:val="2"/>
              </w:numPr>
              <w:tabs>
                <w:tab w:val="left" w:pos="1134"/>
                <w:tab w:val="left" w:pos="2268"/>
                <w:tab w:val="left" w:pos="3402"/>
                <w:tab w:val="left" w:pos="4534"/>
              </w:tabs>
              <w:spacing w:after="0"/>
              <w:ind w:left="330"/>
              <w:jc w:val="both"/>
              <w:rPr>
                <w:ins w:id="115" w:author="WMO" w:date="2015-10-16T16:38:00Z"/>
                <w:rFonts w:cs="Arial"/>
                <w:sz w:val="20"/>
                <w:szCs w:val="20"/>
              </w:rPr>
              <w:pPrChange w:id="116" w:author="WMO" w:date="2015-10-16T16:41:00Z">
                <w:pPr>
                  <w:pStyle w:val="ListParagraph"/>
                  <w:numPr>
                    <w:numId w:val="2"/>
                  </w:numPr>
                  <w:tabs>
                    <w:tab w:val="left" w:pos="1134"/>
                    <w:tab w:val="left" w:pos="2268"/>
                    <w:tab w:val="left" w:pos="3402"/>
                    <w:tab w:val="left" w:pos="4534"/>
                  </w:tabs>
                  <w:spacing w:after="0"/>
                  <w:ind w:hanging="360"/>
                  <w:jc w:val="both"/>
                </w:pPr>
              </w:pPrChange>
            </w:pPr>
            <w:ins w:id="117" w:author="WMO" w:date="2015-10-16T16:38:00Z">
              <w:r>
                <w:rPr>
                  <w:rFonts w:cs="Arial"/>
                  <w:sz w:val="20"/>
                  <w:szCs w:val="20"/>
                </w:rPr>
                <w:t xml:space="preserve">GISCs to review analysis of cache variation </w:t>
              </w:r>
            </w:ins>
          </w:p>
          <w:p w:rsidR="008F1FAD" w:rsidRDefault="00921461" w:rsidP="00921461">
            <w:pPr>
              <w:pStyle w:val="ListParagraph"/>
              <w:numPr>
                <w:ilvl w:val="0"/>
                <w:numId w:val="2"/>
              </w:numPr>
              <w:tabs>
                <w:tab w:val="left" w:pos="1134"/>
                <w:tab w:val="left" w:pos="2268"/>
                <w:tab w:val="left" w:pos="3402"/>
                <w:tab w:val="left" w:pos="4534"/>
              </w:tabs>
              <w:spacing w:after="0"/>
              <w:ind w:left="330"/>
              <w:jc w:val="both"/>
              <w:rPr>
                <w:ins w:id="118" w:author="WMO" w:date="2015-10-16T16:37:00Z"/>
                <w:rFonts w:cs="Arial"/>
                <w:sz w:val="20"/>
                <w:szCs w:val="20"/>
              </w:rPr>
              <w:pPrChange w:id="119" w:author="WMO" w:date="2015-10-16T16:41:00Z">
                <w:pPr>
                  <w:tabs>
                    <w:tab w:val="left" w:pos="1134"/>
                    <w:tab w:val="left" w:pos="2268"/>
                    <w:tab w:val="left" w:pos="3402"/>
                    <w:tab w:val="left" w:pos="4534"/>
                  </w:tabs>
                  <w:spacing w:after="0"/>
                  <w:jc w:val="both"/>
                </w:pPr>
              </w:pPrChange>
            </w:pPr>
            <w:ins w:id="120" w:author="WMO" w:date="2015-10-16T16:36:00Z">
              <w:r w:rsidRPr="00921461">
                <w:rPr>
                  <w:rFonts w:cs="Arial"/>
                  <w:sz w:val="20"/>
                  <w:szCs w:val="20"/>
                  <w:rPrChange w:id="121" w:author="WMO" w:date="2015-10-16T16:37:00Z">
                    <w:rPr/>
                  </w:rPrChange>
                </w:rPr>
                <w:t xml:space="preserve">CMA to upload </w:t>
              </w:r>
            </w:ins>
            <w:ins w:id="122" w:author="WMO" w:date="2015-10-16T16:39:00Z">
              <w:r>
                <w:rPr>
                  <w:rFonts w:cs="Arial"/>
                  <w:sz w:val="20"/>
                  <w:szCs w:val="20"/>
                </w:rPr>
                <w:t xml:space="preserve">excel spreadsheets </w:t>
              </w:r>
            </w:ins>
            <w:ins w:id="123" w:author="WMO" w:date="2015-10-16T16:36:00Z">
              <w:r w:rsidRPr="00921461">
                <w:rPr>
                  <w:rFonts w:cs="Arial"/>
                  <w:sz w:val="20"/>
                  <w:szCs w:val="20"/>
                  <w:rPrChange w:id="124" w:author="WMO" w:date="2015-10-16T16:37:00Z">
                    <w:rPr/>
                  </w:rPrChange>
                </w:rPr>
                <w:t xml:space="preserve"> </w:t>
              </w:r>
            </w:ins>
            <w:ins w:id="125" w:author="WMO" w:date="2015-10-16T16:39:00Z">
              <w:r>
                <w:rPr>
                  <w:rFonts w:cs="Arial"/>
                  <w:sz w:val="20"/>
                  <w:szCs w:val="20"/>
                </w:rPr>
                <w:t xml:space="preserve">containing the number and size of </w:t>
              </w:r>
              <w:proofErr w:type="spellStart"/>
              <w:r>
                <w:rPr>
                  <w:rFonts w:cs="Arial"/>
                  <w:sz w:val="20"/>
                  <w:szCs w:val="20"/>
                </w:rPr>
                <w:t>TTAAii</w:t>
              </w:r>
              <w:proofErr w:type="spellEnd"/>
              <w:r>
                <w:rPr>
                  <w:rFonts w:cs="Arial"/>
                  <w:sz w:val="20"/>
                  <w:szCs w:val="20"/>
                </w:rPr>
                <w:t xml:space="preserve"> and CCCC files in the cache </w:t>
              </w:r>
            </w:ins>
            <w:ins w:id="126" w:author="WMO" w:date="2015-10-16T16:36:00Z">
              <w:r w:rsidRPr="00921461">
                <w:rPr>
                  <w:rFonts w:cs="Arial"/>
                  <w:sz w:val="20"/>
                  <w:szCs w:val="20"/>
                  <w:rPrChange w:id="127" w:author="WMO" w:date="2015-10-16T16:37:00Z">
                    <w:rPr/>
                  </w:rPrChange>
                </w:rPr>
                <w:t>used for cache analysis to meeting page to facilitate GISCs analysis of cache variability.</w:t>
              </w:r>
            </w:ins>
          </w:p>
          <w:p w:rsidR="00921461" w:rsidRDefault="00921461" w:rsidP="00921461">
            <w:pPr>
              <w:pStyle w:val="ListParagraph"/>
              <w:numPr>
                <w:ilvl w:val="0"/>
                <w:numId w:val="2"/>
              </w:numPr>
              <w:tabs>
                <w:tab w:val="left" w:pos="1134"/>
                <w:tab w:val="left" w:pos="2268"/>
                <w:tab w:val="left" w:pos="3402"/>
                <w:tab w:val="left" w:pos="4534"/>
              </w:tabs>
              <w:spacing w:after="0"/>
              <w:ind w:left="330"/>
              <w:jc w:val="both"/>
              <w:rPr>
                <w:ins w:id="128" w:author="WMO" w:date="2015-10-16T16:40:00Z"/>
                <w:rFonts w:cs="Arial"/>
                <w:sz w:val="20"/>
                <w:szCs w:val="20"/>
              </w:rPr>
              <w:pPrChange w:id="129" w:author="WMO" w:date="2015-10-16T16:41:00Z">
                <w:pPr>
                  <w:tabs>
                    <w:tab w:val="left" w:pos="1134"/>
                    <w:tab w:val="left" w:pos="2268"/>
                    <w:tab w:val="left" w:pos="3402"/>
                    <w:tab w:val="left" w:pos="4534"/>
                  </w:tabs>
                  <w:spacing w:after="0"/>
                  <w:jc w:val="both"/>
                </w:pPr>
              </w:pPrChange>
            </w:pPr>
            <w:ins w:id="130" w:author="WMO" w:date="2015-10-16T16:37:00Z">
              <w:r>
                <w:rPr>
                  <w:rFonts w:cs="Arial"/>
                  <w:sz w:val="20"/>
                  <w:szCs w:val="20"/>
                </w:rPr>
                <w:t xml:space="preserve">All GISCs are </w:t>
              </w:r>
              <w:proofErr w:type="gramStart"/>
              <w:r>
                <w:rPr>
                  <w:rFonts w:cs="Arial"/>
                  <w:sz w:val="20"/>
                  <w:szCs w:val="20"/>
                </w:rPr>
                <w:t>encourage</w:t>
              </w:r>
              <w:proofErr w:type="gramEnd"/>
              <w:r>
                <w:rPr>
                  <w:rFonts w:cs="Arial"/>
                  <w:sz w:val="20"/>
                  <w:szCs w:val="20"/>
                </w:rPr>
                <w:t xml:space="preserve"> to submit data for future analyses.</w:t>
              </w:r>
            </w:ins>
          </w:p>
          <w:p w:rsidR="00921461" w:rsidRPr="00921461" w:rsidRDefault="00921461" w:rsidP="00921461">
            <w:pPr>
              <w:pStyle w:val="ListParagraph"/>
              <w:numPr>
                <w:ilvl w:val="0"/>
                <w:numId w:val="2"/>
              </w:numPr>
              <w:tabs>
                <w:tab w:val="left" w:pos="1134"/>
                <w:tab w:val="left" w:pos="2268"/>
                <w:tab w:val="left" w:pos="3402"/>
                <w:tab w:val="left" w:pos="4534"/>
              </w:tabs>
              <w:spacing w:after="0"/>
              <w:ind w:left="330"/>
              <w:jc w:val="both"/>
              <w:rPr>
                <w:rFonts w:cs="Arial"/>
                <w:sz w:val="20"/>
                <w:szCs w:val="20"/>
                <w:rPrChange w:id="131" w:author="WMO" w:date="2015-10-16T16:37:00Z">
                  <w:rPr/>
                </w:rPrChange>
              </w:rPr>
              <w:pPrChange w:id="132" w:author="WMO" w:date="2015-10-16T16:41:00Z">
                <w:pPr>
                  <w:tabs>
                    <w:tab w:val="left" w:pos="1134"/>
                    <w:tab w:val="left" w:pos="2268"/>
                    <w:tab w:val="left" w:pos="3402"/>
                    <w:tab w:val="left" w:pos="4534"/>
                  </w:tabs>
                  <w:spacing w:after="0"/>
                  <w:jc w:val="both"/>
                </w:pPr>
              </w:pPrChange>
            </w:pPr>
            <w:ins w:id="133" w:author="WMO" w:date="2015-10-16T16:40:00Z">
              <w:r>
                <w:rPr>
                  <w:rFonts w:cs="Arial"/>
                  <w:sz w:val="20"/>
                  <w:szCs w:val="20"/>
                </w:rPr>
                <w:t>Pass Doc 35 on cache monitoring to monitoring team.</w:t>
              </w:r>
            </w:ins>
          </w:p>
        </w:tc>
        <w:tc>
          <w:tcPr>
            <w:tcW w:w="687" w:type="pct"/>
          </w:tcPr>
          <w:p w:rsidR="008F1FAD" w:rsidRDefault="00921461" w:rsidP="000377BD">
            <w:pPr>
              <w:tabs>
                <w:tab w:val="left" w:pos="1134"/>
                <w:tab w:val="left" w:pos="2268"/>
                <w:tab w:val="left" w:pos="3402"/>
                <w:tab w:val="left" w:pos="4534"/>
              </w:tabs>
              <w:spacing w:after="0"/>
              <w:rPr>
                <w:ins w:id="134" w:author="WMO" w:date="2015-10-16T16:38:00Z"/>
                <w:rFonts w:cs="Arial"/>
                <w:sz w:val="20"/>
                <w:szCs w:val="20"/>
              </w:rPr>
            </w:pPr>
            <w:proofErr w:type="spellStart"/>
            <w:ins w:id="135" w:author="WMO" w:date="2015-10-16T16:38:00Z">
              <w:r>
                <w:rPr>
                  <w:rFonts w:cs="Arial"/>
                  <w:sz w:val="20"/>
                  <w:szCs w:val="20"/>
                </w:rPr>
                <w:t>a&amp;c</w:t>
              </w:r>
              <w:proofErr w:type="spellEnd"/>
              <w:r>
                <w:rPr>
                  <w:rFonts w:cs="Arial"/>
                  <w:sz w:val="20"/>
                  <w:szCs w:val="20"/>
                </w:rPr>
                <w:t>) GISCs</w:t>
              </w:r>
            </w:ins>
          </w:p>
          <w:p w:rsidR="00921461" w:rsidRPr="00921461" w:rsidRDefault="00921461" w:rsidP="00921461">
            <w:pPr>
              <w:tabs>
                <w:tab w:val="left" w:pos="1134"/>
                <w:tab w:val="left" w:pos="2268"/>
                <w:tab w:val="left" w:pos="3402"/>
                <w:tab w:val="left" w:pos="4534"/>
              </w:tabs>
              <w:spacing w:after="0"/>
              <w:rPr>
                <w:rFonts w:cs="Arial"/>
                <w:sz w:val="20"/>
                <w:szCs w:val="20"/>
                <w:rPrChange w:id="136" w:author="WMO" w:date="2015-10-16T16:38:00Z">
                  <w:rPr/>
                </w:rPrChange>
              </w:rPr>
              <w:pPrChange w:id="137" w:author="WMO" w:date="2015-10-16T16:38:00Z">
                <w:pPr>
                  <w:tabs>
                    <w:tab w:val="left" w:pos="1134"/>
                    <w:tab w:val="left" w:pos="2268"/>
                    <w:tab w:val="left" w:pos="3402"/>
                    <w:tab w:val="left" w:pos="4534"/>
                  </w:tabs>
                  <w:spacing w:after="0"/>
                </w:pPr>
              </w:pPrChange>
            </w:pPr>
            <w:ins w:id="138" w:author="WMO" w:date="2015-10-16T16:38:00Z">
              <w:r>
                <w:rPr>
                  <w:rFonts w:cs="Arial"/>
                  <w:sz w:val="20"/>
                  <w:szCs w:val="20"/>
                </w:rPr>
                <w:t>b) CMA</w:t>
              </w:r>
            </w:ins>
          </w:p>
        </w:tc>
        <w:tc>
          <w:tcPr>
            <w:tcW w:w="833" w:type="pct"/>
          </w:tcPr>
          <w:p w:rsidR="00921461" w:rsidRDefault="00921461" w:rsidP="00561DEE">
            <w:pPr>
              <w:tabs>
                <w:tab w:val="left" w:pos="1134"/>
                <w:tab w:val="left" w:pos="2268"/>
                <w:tab w:val="left" w:pos="3402"/>
                <w:tab w:val="left" w:pos="4534"/>
              </w:tabs>
              <w:spacing w:after="0"/>
              <w:rPr>
                <w:ins w:id="139" w:author="WMO" w:date="2015-10-16T16:41:00Z"/>
                <w:rFonts w:cs="Arial"/>
                <w:sz w:val="20"/>
                <w:szCs w:val="20"/>
              </w:rPr>
            </w:pPr>
            <w:ins w:id="140" w:author="WMO" w:date="2015-10-16T16:41:00Z">
              <w:r>
                <w:rPr>
                  <w:rFonts w:cs="Arial"/>
                  <w:sz w:val="20"/>
                  <w:szCs w:val="20"/>
                </w:rPr>
                <w:t>a</w:t>
              </w:r>
            </w:ins>
            <w:ins w:id="141" w:author="WMO" w:date="2015-10-16T16:42:00Z">
              <w:r>
                <w:rPr>
                  <w:rFonts w:cs="Arial"/>
                  <w:sz w:val="20"/>
                  <w:szCs w:val="20"/>
                </w:rPr>
                <w:t>)</w:t>
              </w:r>
            </w:ins>
            <w:ins w:id="142" w:author="WMO" w:date="2015-10-16T16:41:00Z">
              <w:r>
                <w:rPr>
                  <w:rFonts w:cs="Arial"/>
                  <w:sz w:val="20"/>
                  <w:szCs w:val="20"/>
                </w:rPr>
                <w:t xml:space="preserve"> Done</w:t>
              </w:r>
            </w:ins>
          </w:p>
          <w:p w:rsidR="008F1FAD" w:rsidRDefault="00921461" w:rsidP="00561DEE">
            <w:pPr>
              <w:tabs>
                <w:tab w:val="left" w:pos="1134"/>
                <w:tab w:val="left" w:pos="2268"/>
                <w:tab w:val="left" w:pos="3402"/>
                <w:tab w:val="left" w:pos="4534"/>
              </w:tabs>
              <w:spacing w:after="0"/>
              <w:rPr>
                <w:ins w:id="143" w:author="WMO" w:date="2015-10-16T16:41:00Z"/>
                <w:rFonts w:cs="Arial"/>
                <w:sz w:val="20"/>
                <w:szCs w:val="20"/>
              </w:rPr>
            </w:pPr>
            <w:ins w:id="144" w:author="WMO" w:date="2015-10-16T16:41:00Z">
              <w:r>
                <w:rPr>
                  <w:rFonts w:cs="Arial"/>
                  <w:sz w:val="20"/>
                  <w:szCs w:val="20"/>
                </w:rPr>
                <w:t>b</w:t>
              </w:r>
            </w:ins>
            <w:ins w:id="145" w:author="WMO" w:date="2015-10-16T16:42:00Z">
              <w:r>
                <w:rPr>
                  <w:rFonts w:cs="Arial"/>
                  <w:sz w:val="20"/>
                  <w:szCs w:val="20"/>
                </w:rPr>
                <w:t>)</w:t>
              </w:r>
            </w:ins>
            <w:ins w:id="146" w:author="WMO" w:date="2015-10-16T16:41:00Z">
              <w:r>
                <w:rPr>
                  <w:rFonts w:cs="Arial"/>
                  <w:sz w:val="20"/>
                  <w:szCs w:val="20"/>
                </w:rPr>
                <w:t xml:space="preserve"> and d- ASAP</w:t>
              </w:r>
            </w:ins>
          </w:p>
          <w:p w:rsidR="00921461" w:rsidRDefault="00921461" w:rsidP="00561DEE">
            <w:pPr>
              <w:tabs>
                <w:tab w:val="left" w:pos="1134"/>
                <w:tab w:val="left" w:pos="2268"/>
                <w:tab w:val="left" w:pos="3402"/>
                <w:tab w:val="left" w:pos="4534"/>
              </w:tabs>
              <w:spacing w:after="0"/>
              <w:rPr>
                <w:ins w:id="147" w:author="WMO" w:date="2015-10-16T16:41:00Z"/>
                <w:rFonts w:cs="Arial"/>
                <w:sz w:val="20"/>
                <w:szCs w:val="20"/>
              </w:rPr>
            </w:pPr>
            <w:ins w:id="148" w:author="WMO" w:date="2015-10-16T16:41:00Z">
              <w:r>
                <w:rPr>
                  <w:rFonts w:cs="Arial"/>
                  <w:sz w:val="20"/>
                  <w:szCs w:val="20"/>
                </w:rPr>
                <w:t>c</w:t>
              </w:r>
            </w:ins>
            <w:ins w:id="149" w:author="WMO" w:date="2015-10-16T16:42:00Z">
              <w:r>
                <w:rPr>
                  <w:rFonts w:cs="Arial"/>
                  <w:sz w:val="20"/>
                  <w:szCs w:val="20"/>
                </w:rPr>
                <w:t>)</w:t>
              </w:r>
            </w:ins>
            <w:ins w:id="150" w:author="WMO" w:date="2015-10-16T16:41:00Z">
              <w:r>
                <w:rPr>
                  <w:rFonts w:cs="Arial"/>
                  <w:sz w:val="20"/>
                  <w:szCs w:val="20"/>
                </w:rPr>
                <w:t xml:space="preserve"> </w:t>
              </w:r>
              <w:proofErr w:type="gramStart"/>
              <w:r>
                <w:rPr>
                  <w:rFonts w:cs="Arial"/>
                  <w:sz w:val="20"/>
                  <w:szCs w:val="20"/>
                </w:rPr>
                <w:t>when</w:t>
              </w:r>
              <w:proofErr w:type="gramEnd"/>
              <w:r>
                <w:rPr>
                  <w:rFonts w:cs="Arial"/>
                  <w:sz w:val="20"/>
                  <w:szCs w:val="20"/>
                </w:rPr>
                <w:t xml:space="preserve"> next analysis occurs.</w:t>
              </w:r>
            </w:ins>
          </w:p>
          <w:p w:rsidR="00921461" w:rsidRPr="00FA6871" w:rsidRDefault="00921461" w:rsidP="00561DEE">
            <w:pPr>
              <w:tabs>
                <w:tab w:val="left" w:pos="1134"/>
                <w:tab w:val="left" w:pos="2268"/>
                <w:tab w:val="left" w:pos="3402"/>
                <w:tab w:val="left" w:pos="4534"/>
              </w:tabs>
              <w:spacing w:after="0"/>
              <w:rPr>
                <w:rFonts w:cs="Arial"/>
                <w:sz w:val="20"/>
                <w:szCs w:val="20"/>
              </w:rPr>
            </w:pPr>
          </w:p>
        </w:tc>
        <w:tc>
          <w:tcPr>
            <w:tcW w:w="755" w:type="pct"/>
          </w:tcPr>
          <w:p w:rsidR="008F1FAD" w:rsidRPr="00FA6871" w:rsidRDefault="008F1FAD" w:rsidP="00561DEE">
            <w:pPr>
              <w:tabs>
                <w:tab w:val="left" w:pos="1134"/>
                <w:tab w:val="left" w:pos="2268"/>
                <w:tab w:val="left" w:pos="3402"/>
                <w:tab w:val="left" w:pos="4534"/>
              </w:tabs>
              <w:spacing w:after="0"/>
              <w:rPr>
                <w:rFonts w:cs="Arial"/>
                <w:sz w:val="20"/>
                <w:szCs w:val="20"/>
              </w:rPr>
            </w:pPr>
          </w:p>
        </w:tc>
      </w:tr>
      <w:tr w:rsidR="00921461" w:rsidRPr="0052500A" w:rsidTr="000377BD">
        <w:trPr>
          <w:cantSplit/>
          <w:ins w:id="151" w:author="WMO" w:date="2015-10-16T16:35:00Z"/>
        </w:trPr>
        <w:tc>
          <w:tcPr>
            <w:tcW w:w="392" w:type="pct"/>
          </w:tcPr>
          <w:p w:rsidR="00921461" w:rsidRPr="008F1FAD" w:rsidRDefault="00921461" w:rsidP="00921461">
            <w:pPr>
              <w:tabs>
                <w:tab w:val="left" w:pos="1134"/>
                <w:tab w:val="left" w:pos="2268"/>
                <w:tab w:val="left" w:pos="3402"/>
                <w:tab w:val="left" w:pos="4534"/>
              </w:tabs>
              <w:spacing w:after="0"/>
              <w:rPr>
                <w:ins w:id="152" w:author="WMO" w:date="2015-10-16T16:35:00Z"/>
                <w:rFonts w:cs="Arial"/>
                <w:color w:val="FF0000"/>
                <w:sz w:val="20"/>
                <w:szCs w:val="20"/>
              </w:rPr>
              <w:pPrChange w:id="153" w:author="WMO" w:date="2015-10-16T16:45:00Z">
                <w:pPr>
                  <w:tabs>
                    <w:tab w:val="left" w:pos="1134"/>
                    <w:tab w:val="left" w:pos="2268"/>
                    <w:tab w:val="left" w:pos="3402"/>
                    <w:tab w:val="left" w:pos="4534"/>
                  </w:tabs>
                  <w:spacing w:after="0"/>
                  <w:jc w:val="both"/>
                </w:pPr>
              </w:pPrChange>
            </w:pPr>
            <w:ins w:id="154" w:author="WMO" w:date="2015-10-16T16:42:00Z">
              <w:r>
                <w:rPr>
                  <w:rFonts w:cs="Arial"/>
                  <w:color w:val="FF0000"/>
                  <w:sz w:val="20"/>
                  <w:szCs w:val="20"/>
                </w:rPr>
                <w:t>15/1-6</w:t>
              </w:r>
            </w:ins>
          </w:p>
        </w:tc>
        <w:tc>
          <w:tcPr>
            <w:tcW w:w="2333" w:type="pct"/>
          </w:tcPr>
          <w:p w:rsidR="00921461" w:rsidRPr="00921461" w:rsidRDefault="00921461" w:rsidP="00921461">
            <w:pPr>
              <w:tabs>
                <w:tab w:val="left" w:pos="1134"/>
                <w:tab w:val="left" w:pos="2268"/>
                <w:tab w:val="left" w:pos="3402"/>
                <w:tab w:val="left" w:pos="4534"/>
              </w:tabs>
              <w:spacing w:after="0"/>
              <w:rPr>
                <w:ins w:id="155" w:author="WMO" w:date="2015-10-16T16:35:00Z"/>
                <w:rFonts w:cs="Arial"/>
                <w:sz w:val="20"/>
                <w:szCs w:val="20"/>
                <w:lang w:val="en-GB"/>
                <w:rPrChange w:id="156" w:author="WMO" w:date="2015-10-16T16:44:00Z">
                  <w:rPr>
                    <w:ins w:id="157" w:author="WMO" w:date="2015-10-16T16:35:00Z"/>
                    <w:rFonts w:cs="Arial"/>
                    <w:sz w:val="20"/>
                    <w:szCs w:val="20"/>
                  </w:rPr>
                </w:rPrChange>
              </w:rPr>
              <w:pPrChange w:id="158" w:author="WMO" w:date="2015-10-16T16:45:00Z">
                <w:pPr>
                  <w:tabs>
                    <w:tab w:val="left" w:pos="1134"/>
                    <w:tab w:val="left" w:pos="2268"/>
                    <w:tab w:val="left" w:pos="3402"/>
                    <w:tab w:val="left" w:pos="4534"/>
                  </w:tabs>
                  <w:spacing w:after="0"/>
                  <w:jc w:val="both"/>
                </w:pPr>
              </w:pPrChange>
            </w:pPr>
            <w:ins w:id="159" w:author="WMO" w:date="2015-10-16T16:42:00Z">
              <w:r>
                <w:rPr>
                  <w:rFonts w:cs="Arial"/>
                  <w:sz w:val="20"/>
                  <w:szCs w:val="20"/>
                </w:rPr>
                <w:t xml:space="preserve">GISCs to </w:t>
              </w:r>
            </w:ins>
            <w:ins w:id="160" w:author="WMO" w:date="2015-10-16T16:56:00Z">
              <w:r w:rsidR="001C4D82">
                <w:rPr>
                  <w:rFonts w:cs="Arial"/>
                  <w:sz w:val="20"/>
                  <w:szCs w:val="20"/>
                </w:rPr>
                <w:t xml:space="preserve">investigate and if possible </w:t>
              </w:r>
            </w:ins>
            <w:ins w:id="161" w:author="WMO" w:date="2015-10-16T16:42:00Z">
              <w:r>
                <w:rPr>
                  <w:rFonts w:cs="Arial"/>
                  <w:sz w:val="20"/>
                  <w:szCs w:val="20"/>
                </w:rPr>
                <w:t xml:space="preserve">implement new data policy </w:t>
              </w:r>
            </w:ins>
            <w:ins w:id="162" w:author="WMO" w:date="2015-10-16T16:43:00Z">
              <w:r>
                <w:rPr>
                  <w:rFonts w:cs="Arial"/>
                  <w:sz w:val="20"/>
                  <w:szCs w:val="20"/>
                </w:rPr>
                <w:t>categories</w:t>
              </w:r>
            </w:ins>
            <w:ins w:id="163" w:author="WMO" w:date="2015-10-16T16:42:00Z">
              <w:r>
                <w:rPr>
                  <w:rFonts w:cs="Arial"/>
                  <w:sz w:val="20"/>
                  <w:szCs w:val="20"/>
                </w:rPr>
                <w:t xml:space="preserve"> to account for </w:t>
              </w:r>
              <w:proofErr w:type="spellStart"/>
              <w:r>
                <w:rPr>
                  <w:rFonts w:cs="Arial"/>
                  <w:sz w:val="20"/>
                  <w:szCs w:val="20"/>
                </w:rPr>
                <w:t>NoLimitation</w:t>
              </w:r>
            </w:ins>
            <w:proofErr w:type="spellEnd"/>
            <w:ins w:id="164" w:author="WMO" w:date="2015-10-16T16:43:00Z">
              <w:r>
                <w:rPr>
                  <w:rFonts w:cs="Arial"/>
                  <w:sz w:val="20"/>
                  <w:szCs w:val="20"/>
                </w:rPr>
                <w:t xml:space="preserve">, including treatment of empty policy </w:t>
              </w:r>
            </w:ins>
            <w:ins w:id="165" w:author="WMO" w:date="2015-10-16T16:44:00Z">
              <w:r>
                <w:rPr>
                  <w:rFonts w:cs="Arial"/>
                  <w:sz w:val="20"/>
                  <w:szCs w:val="20"/>
                  <w:lang w:val="en-GB"/>
                </w:rPr>
                <w:t>field</w:t>
              </w:r>
            </w:ins>
            <w:ins w:id="166" w:author="WMO" w:date="2015-10-16T16:53:00Z">
              <w:r w:rsidR="001C4D82">
                <w:rPr>
                  <w:rFonts w:cs="Arial"/>
                  <w:sz w:val="20"/>
                  <w:szCs w:val="20"/>
                  <w:lang w:val="en-GB"/>
                </w:rPr>
                <w:t xml:space="preserve">. See </w:t>
              </w:r>
              <w:r w:rsidR="001C4D82">
                <w:rPr>
                  <w:rFonts w:cs="Arial"/>
                  <w:sz w:val="20"/>
                  <w:szCs w:val="20"/>
                  <w:lang w:val="en-GB"/>
                </w:rPr>
                <w:fldChar w:fldCharType="begin"/>
              </w:r>
              <w:r w:rsidR="001C4D82">
                <w:rPr>
                  <w:rFonts w:cs="Arial"/>
                  <w:sz w:val="20"/>
                  <w:szCs w:val="20"/>
                  <w:lang w:val="en-GB"/>
                </w:rPr>
                <w:instrText xml:space="preserve"> HYPERLINK "http://wis.smo.int/</w:instrText>
              </w:r>
              <w:r w:rsidR="001C4D82" w:rsidRPr="001C4D82">
                <w:rPr>
                  <w:rFonts w:cs="Arial"/>
                  <w:sz w:val="20"/>
                  <w:szCs w:val="20"/>
                  <w:lang w:val="en-GB"/>
                </w:rPr>
                <w:instrText>page=ManualWIS</w:instrText>
              </w:r>
              <w:r w:rsidR="001C4D82">
                <w:rPr>
                  <w:rFonts w:cs="Arial"/>
                  <w:sz w:val="20"/>
                  <w:szCs w:val="20"/>
                  <w:lang w:val="en-GB"/>
                </w:rPr>
                <w:instrText xml:space="preserve">" </w:instrText>
              </w:r>
              <w:r w:rsidR="001C4D82">
                <w:rPr>
                  <w:rFonts w:cs="Arial"/>
                  <w:sz w:val="20"/>
                  <w:szCs w:val="20"/>
                  <w:lang w:val="en-GB"/>
                </w:rPr>
                <w:fldChar w:fldCharType="separate"/>
              </w:r>
              <w:r w:rsidR="001C4D82" w:rsidRPr="00261219">
                <w:rPr>
                  <w:rStyle w:val="Hyperlink"/>
                  <w:rFonts w:cs="Arial"/>
                  <w:sz w:val="20"/>
                  <w:szCs w:val="20"/>
                  <w:lang w:val="en-GB"/>
                </w:rPr>
                <w:t>http://wis.smo.int/page=ManualWIS</w:t>
              </w:r>
              <w:r w:rsidR="001C4D82">
                <w:rPr>
                  <w:rFonts w:cs="Arial"/>
                  <w:sz w:val="20"/>
                  <w:szCs w:val="20"/>
                  <w:lang w:val="en-GB"/>
                </w:rPr>
                <w:fldChar w:fldCharType="end"/>
              </w:r>
              <w:r w:rsidR="001C4D82">
                <w:rPr>
                  <w:rFonts w:cs="Arial"/>
                  <w:sz w:val="20"/>
                  <w:szCs w:val="20"/>
                  <w:lang w:val="en-GB"/>
                </w:rPr>
                <w:t xml:space="preserve"> 19 May 2015 reflecting CBS fast track approval of WIS Metadata.</w:t>
              </w:r>
            </w:ins>
          </w:p>
        </w:tc>
        <w:tc>
          <w:tcPr>
            <w:tcW w:w="687" w:type="pct"/>
          </w:tcPr>
          <w:p w:rsidR="00921461" w:rsidRPr="00921461" w:rsidRDefault="00921461" w:rsidP="00921461">
            <w:pPr>
              <w:tabs>
                <w:tab w:val="left" w:pos="1134"/>
                <w:tab w:val="left" w:pos="2268"/>
                <w:tab w:val="left" w:pos="3402"/>
                <w:tab w:val="left" w:pos="4534"/>
              </w:tabs>
              <w:spacing w:after="0"/>
              <w:rPr>
                <w:ins w:id="167" w:author="WMO" w:date="2015-10-16T16:35:00Z"/>
                <w:rFonts w:cs="Arial"/>
                <w:sz w:val="20"/>
                <w:szCs w:val="20"/>
                <w:lang w:val="en-GB"/>
                <w:rPrChange w:id="168" w:author="WMO" w:date="2015-10-16T16:43:00Z">
                  <w:rPr>
                    <w:ins w:id="169" w:author="WMO" w:date="2015-10-16T16:35:00Z"/>
                    <w:rFonts w:cs="Arial"/>
                    <w:sz w:val="20"/>
                    <w:szCs w:val="20"/>
                  </w:rPr>
                </w:rPrChange>
              </w:rPr>
              <w:pPrChange w:id="170" w:author="WMO" w:date="2015-10-16T16:45:00Z">
                <w:pPr>
                  <w:tabs>
                    <w:tab w:val="left" w:pos="1134"/>
                    <w:tab w:val="left" w:pos="2268"/>
                    <w:tab w:val="left" w:pos="3402"/>
                    <w:tab w:val="left" w:pos="4534"/>
                  </w:tabs>
                  <w:spacing w:after="0"/>
                </w:pPr>
              </w:pPrChange>
            </w:pPr>
            <w:ins w:id="171" w:author="WMO" w:date="2015-10-16T16:43:00Z">
              <w:r>
                <w:rPr>
                  <w:rFonts w:cs="Arial"/>
                  <w:sz w:val="20"/>
                  <w:szCs w:val="20"/>
                  <w:lang w:val="en-GB"/>
                </w:rPr>
                <w:t>GISCs</w:t>
              </w:r>
            </w:ins>
          </w:p>
        </w:tc>
        <w:tc>
          <w:tcPr>
            <w:tcW w:w="833" w:type="pct"/>
          </w:tcPr>
          <w:p w:rsidR="00921461" w:rsidRPr="00FA6871" w:rsidRDefault="001C4D82" w:rsidP="00921461">
            <w:pPr>
              <w:tabs>
                <w:tab w:val="left" w:pos="1134"/>
                <w:tab w:val="left" w:pos="2268"/>
                <w:tab w:val="left" w:pos="3402"/>
                <w:tab w:val="left" w:pos="4534"/>
              </w:tabs>
              <w:spacing w:after="0"/>
              <w:rPr>
                <w:ins w:id="172" w:author="WMO" w:date="2015-10-16T16:35:00Z"/>
                <w:rFonts w:cs="Arial"/>
                <w:sz w:val="20"/>
                <w:szCs w:val="20"/>
              </w:rPr>
              <w:pPrChange w:id="173" w:author="WMO" w:date="2015-10-16T16:45:00Z">
                <w:pPr>
                  <w:tabs>
                    <w:tab w:val="left" w:pos="1134"/>
                    <w:tab w:val="left" w:pos="2268"/>
                    <w:tab w:val="left" w:pos="3402"/>
                    <w:tab w:val="left" w:pos="4534"/>
                  </w:tabs>
                  <w:spacing w:after="0"/>
                </w:pPr>
              </w:pPrChange>
            </w:pPr>
            <w:ins w:id="174" w:author="WMO" w:date="2015-10-16T16:54:00Z">
              <w:r>
                <w:rPr>
                  <w:rFonts w:cs="Arial"/>
                  <w:sz w:val="20"/>
                  <w:szCs w:val="20"/>
                </w:rPr>
                <w:t xml:space="preserve">GISCs to report back </w:t>
              </w:r>
            </w:ins>
            <w:ins w:id="175" w:author="WMO" w:date="2015-10-16T16:57:00Z">
              <w:r>
                <w:rPr>
                  <w:rFonts w:cs="Arial"/>
                  <w:sz w:val="20"/>
                  <w:szCs w:val="20"/>
                </w:rPr>
                <w:t xml:space="preserve">on issues and </w:t>
              </w:r>
            </w:ins>
            <w:ins w:id="176" w:author="WMO" w:date="2015-10-16T16:54:00Z">
              <w:r>
                <w:rPr>
                  <w:rFonts w:cs="Arial"/>
                  <w:sz w:val="20"/>
                  <w:szCs w:val="20"/>
                </w:rPr>
                <w:t>status at next meeting</w:t>
              </w:r>
            </w:ins>
          </w:p>
        </w:tc>
        <w:tc>
          <w:tcPr>
            <w:tcW w:w="755" w:type="pct"/>
          </w:tcPr>
          <w:p w:rsidR="00921461" w:rsidRPr="00FA6871" w:rsidRDefault="00921461" w:rsidP="00921461">
            <w:pPr>
              <w:tabs>
                <w:tab w:val="left" w:pos="1134"/>
                <w:tab w:val="left" w:pos="2268"/>
                <w:tab w:val="left" w:pos="3402"/>
                <w:tab w:val="left" w:pos="4534"/>
              </w:tabs>
              <w:spacing w:after="0"/>
              <w:rPr>
                <w:ins w:id="177" w:author="WMO" w:date="2015-10-16T16:35:00Z"/>
                <w:rFonts w:cs="Arial"/>
                <w:sz w:val="20"/>
                <w:szCs w:val="20"/>
              </w:rPr>
              <w:pPrChange w:id="178" w:author="WMO" w:date="2015-10-16T16:45:00Z">
                <w:pPr>
                  <w:tabs>
                    <w:tab w:val="left" w:pos="1134"/>
                    <w:tab w:val="left" w:pos="2268"/>
                    <w:tab w:val="left" w:pos="3402"/>
                    <w:tab w:val="left" w:pos="4534"/>
                  </w:tabs>
                  <w:spacing w:after="0"/>
                </w:pPr>
              </w:pPrChange>
            </w:pPr>
          </w:p>
        </w:tc>
      </w:tr>
      <w:tr w:rsidR="00921461" w:rsidRPr="0052500A" w:rsidTr="000377BD">
        <w:trPr>
          <w:cantSplit/>
          <w:ins w:id="179" w:author="WMO" w:date="2015-10-16T16:44:00Z"/>
        </w:trPr>
        <w:tc>
          <w:tcPr>
            <w:tcW w:w="392" w:type="pct"/>
          </w:tcPr>
          <w:p w:rsidR="00921461" w:rsidRDefault="00921461" w:rsidP="00921461">
            <w:pPr>
              <w:tabs>
                <w:tab w:val="left" w:pos="1134"/>
                <w:tab w:val="left" w:pos="2268"/>
                <w:tab w:val="left" w:pos="3402"/>
                <w:tab w:val="left" w:pos="4534"/>
              </w:tabs>
              <w:spacing w:after="0"/>
              <w:rPr>
                <w:ins w:id="180" w:author="WMO" w:date="2015-10-16T16:44:00Z"/>
                <w:rFonts w:cs="Arial"/>
                <w:color w:val="FF0000"/>
                <w:sz w:val="20"/>
                <w:szCs w:val="20"/>
              </w:rPr>
              <w:pPrChange w:id="181" w:author="WMO" w:date="2015-10-16T16:45:00Z">
                <w:pPr>
                  <w:tabs>
                    <w:tab w:val="left" w:pos="1134"/>
                    <w:tab w:val="left" w:pos="2268"/>
                    <w:tab w:val="left" w:pos="3402"/>
                    <w:tab w:val="left" w:pos="4534"/>
                  </w:tabs>
                  <w:spacing w:after="0"/>
                  <w:jc w:val="both"/>
                </w:pPr>
              </w:pPrChange>
            </w:pPr>
            <w:ins w:id="182" w:author="WMO" w:date="2015-10-16T16:44:00Z">
              <w:r>
                <w:rPr>
                  <w:rFonts w:cs="Arial"/>
                  <w:color w:val="FF0000"/>
                  <w:sz w:val="20"/>
                  <w:szCs w:val="20"/>
                </w:rPr>
                <w:t>15/</w:t>
              </w:r>
            </w:ins>
            <w:ins w:id="183" w:author="WMO" w:date="2015-10-16T17:02:00Z">
              <w:r w:rsidR="001C4D82">
                <w:rPr>
                  <w:rFonts w:cs="Arial"/>
                  <w:color w:val="FF0000"/>
                  <w:sz w:val="20"/>
                  <w:szCs w:val="20"/>
                </w:rPr>
                <w:t>1</w:t>
              </w:r>
            </w:ins>
            <w:ins w:id="184" w:author="WMO" w:date="2015-10-16T16:44:00Z">
              <w:r>
                <w:rPr>
                  <w:rFonts w:cs="Arial"/>
                  <w:color w:val="FF0000"/>
                  <w:sz w:val="20"/>
                  <w:szCs w:val="20"/>
                </w:rPr>
                <w:t>-7</w:t>
              </w:r>
            </w:ins>
          </w:p>
        </w:tc>
        <w:tc>
          <w:tcPr>
            <w:tcW w:w="2333" w:type="pct"/>
          </w:tcPr>
          <w:p w:rsidR="00921461" w:rsidRDefault="008901F7" w:rsidP="00921461">
            <w:pPr>
              <w:tabs>
                <w:tab w:val="left" w:pos="1134"/>
                <w:tab w:val="left" w:pos="2268"/>
                <w:tab w:val="left" w:pos="3402"/>
                <w:tab w:val="left" w:pos="4534"/>
              </w:tabs>
              <w:spacing w:after="0"/>
              <w:rPr>
                <w:ins w:id="185" w:author="WMO" w:date="2015-10-16T16:46:00Z"/>
                <w:rFonts w:cs="Arial"/>
                <w:sz w:val="20"/>
                <w:szCs w:val="20"/>
              </w:rPr>
              <w:pPrChange w:id="186" w:author="WMO" w:date="2015-10-16T16:45:00Z">
                <w:pPr>
                  <w:tabs>
                    <w:tab w:val="left" w:pos="1134"/>
                    <w:tab w:val="left" w:pos="2268"/>
                    <w:tab w:val="left" w:pos="3402"/>
                    <w:tab w:val="left" w:pos="4534"/>
                  </w:tabs>
                  <w:spacing w:after="0"/>
                  <w:jc w:val="both"/>
                </w:pPr>
              </w:pPrChange>
            </w:pPr>
            <w:ins w:id="187" w:author="WMO" w:date="2015-10-16T17:11:00Z">
              <w:r>
                <w:rPr>
                  <w:rFonts w:cs="Arial"/>
                  <w:sz w:val="20"/>
                  <w:szCs w:val="20"/>
                </w:rPr>
                <w:t xml:space="preserve">a) </w:t>
              </w:r>
            </w:ins>
            <w:ins w:id="188" w:author="WMO" w:date="2015-10-16T16:44:00Z">
              <w:r w:rsidR="00921461">
                <w:rPr>
                  <w:rFonts w:cs="Arial"/>
                  <w:sz w:val="20"/>
                  <w:szCs w:val="20"/>
                </w:rPr>
                <w:t xml:space="preserve">GISCs to </w:t>
              </w:r>
            </w:ins>
            <w:ins w:id="189" w:author="WMO" w:date="2015-10-16T17:01:00Z">
              <w:r w:rsidR="001C4D82">
                <w:rPr>
                  <w:rFonts w:cs="Arial"/>
                  <w:sz w:val="20"/>
                  <w:szCs w:val="20"/>
                </w:rPr>
                <w:t xml:space="preserve">investigate and if possible implement </w:t>
              </w:r>
            </w:ins>
            <w:proofErr w:type="spellStart"/>
            <w:ins w:id="190" w:author="WMO" w:date="2015-10-16T16:44:00Z">
              <w:r w:rsidR="00921461">
                <w:rPr>
                  <w:rFonts w:cs="Arial"/>
                  <w:sz w:val="20"/>
                  <w:szCs w:val="20"/>
                </w:rPr>
                <w:t>WMO_DistributionScopeCode</w:t>
              </w:r>
            </w:ins>
            <w:proofErr w:type="spellEnd"/>
          </w:p>
          <w:p w:rsidR="00921461" w:rsidRDefault="00921461" w:rsidP="00921461">
            <w:pPr>
              <w:pStyle w:val="ListParagraph"/>
              <w:numPr>
                <w:ilvl w:val="0"/>
                <w:numId w:val="3"/>
              </w:numPr>
              <w:tabs>
                <w:tab w:val="left" w:pos="1134"/>
                <w:tab w:val="left" w:pos="2268"/>
                <w:tab w:val="left" w:pos="3402"/>
                <w:tab w:val="left" w:pos="4534"/>
              </w:tabs>
              <w:spacing w:after="0"/>
              <w:rPr>
                <w:ins w:id="191" w:author="WMO" w:date="2015-10-16T16:46:00Z"/>
                <w:rFonts w:cs="Arial"/>
                <w:sz w:val="20"/>
                <w:szCs w:val="20"/>
              </w:rPr>
              <w:pPrChange w:id="192" w:author="WMO" w:date="2015-10-16T16:46:00Z">
                <w:pPr>
                  <w:tabs>
                    <w:tab w:val="left" w:pos="1134"/>
                    <w:tab w:val="left" w:pos="2268"/>
                    <w:tab w:val="left" w:pos="3402"/>
                    <w:tab w:val="left" w:pos="4534"/>
                  </w:tabs>
                  <w:spacing w:after="0"/>
                  <w:jc w:val="both"/>
                </w:pPr>
              </w:pPrChange>
            </w:pPr>
            <w:ins w:id="193" w:author="WMO" w:date="2015-10-16T16:46:00Z">
              <w:r>
                <w:rPr>
                  <w:rFonts w:cs="Arial"/>
                  <w:sz w:val="20"/>
                  <w:szCs w:val="20"/>
                </w:rPr>
                <w:t>Implement code</w:t>
              </w:r>
            </w:ins>
          </w:p>
          <w:p w:rsidR="00921461" w:rsidRDefault="00921461" w:rsidP="00921461">
            <w:pPr>
              <w:pStyle w:val="ListParagraph"/>
              <w:numPr>
                <w:ilvl w:val="0"/>
                <w:numId w:val="3"/>
              </w:numPr>
              <w:tabs>
                <w:tab w:val="left" w:pos="1134"/>
                <w:tab w:val="left" w:pos="2268"/>
                <w:tab w:val="left" w:pos="3402"/>
                <w:tab w:val="left" w:pos="4534"/>
              </w:tabs>
              <w:spacing w:after="0"/>
              <w:rPr>
                <w:ins w:id="194" w:author="WMO" w:date="2015-10-16T17:11:00Z"/>
                <w:rFonts w:cs="Arial"/>
                <w:sz w:val="20"/>
                <w:szCs w:val="20"/>
              </w:rPr>
              <w:pPrChange w:id="195" w:author="WMO" w:date="2015-10-16T16:47:00Z">
                <w:pPr>
                  <w:tabs>
                    <w:tab w:val="left" w:pos="1134"/>
                    <w:tab w:val="left" w:pos="2268"/>
                    <w:tab w:val="left" w:pos="3402"/>
                    <w:tab w:val="left" w:pos="4534"/>
                  </w:tabs>
                  <w:spacing w:after="0"/>
                  <w:jc w:val="both"/>
                </w:pPr>
              </w:pPrChange>
            </w:pPr>
            <w:ins w:id="196" w:author="WMO" w:date="2015-10-16T16:46:00Z">
              <w:r>
                <w:rPr>
                  <w:rFonts w:cs="Arial"/>
                  <w:sz w:val="20"/>
                  <w:szCs w:val="20"/>
                </w:rPr>
                <w:t>Encour</w:t>
              </w:r>
            </w:ins>
            <w:ins w:id="197" w:author="WMO" w:date="2015-10-16T16:47:00Z">
              <w:r>
                <w:rPr>
                  <w:rFonts w:cs="Arial"/>
                  <w:sz w:val="20"/>
                  <w:szCs w:val="20"/>
                </w:rPr>
                <w:t>ag</w:t>
              </w:r>
            </w:ins>
            <w:ins w:id="198" w:author="WMO" w:date="2015-10-16T16:46:00Z">
              <w:r>
                <w:rPr>
                  <w:rFonts w:cs="Arial"/>
                  <w:sz w:val="20"/>
                  <w:szCs w:val="20"/>
                </w:rPr>
                <w:t xml:space="preserve">ed GISCs to review in consultation with data providers existing metadata to include the </w:t>
              </w:r>
              <w:proofErr w:type="spellStart"/>
              <w:r>
                <w:rPr>
                  <w:rFonts w:cs="Arial"/>
                  <w:sz w:val="20"/>
                  <w:szCs w:val="20"/>
                </w:rPr>
                <w:t>globalavailable</w:t>
              </w:r>
              <w:proofErr w:type="spellEnd"/>
              <w:r>
                <w:rPr>
                  <w:rFonts w:cs="Arial"/>
                  <w:sz w:val="20"/>
                  <w:szCs w:val="20"/>
                </w:rPr>
                <w:t xml:space="preserve">, cache or regional or source </w:t>
              </w:r>
            </w:ins>
            <w:ins w:id="199" w:author="WMO" w:date="2015-10-16T16:47:00Z">
              <w:r>
                <w:rPr>
                  <w:rFonts w:cs="Arial"/>
                  <w:sz w:val="20"/>
                  <w:szCs w:val="20"/>
                </w:rPr>
                <w:t>flag and batch update metadata.</w:t>
              </w:r>
            </w:ins>
          </w:p>
          <w:p w:rsidR="008901F7" w:rsidRPr="008901F7" w:rsidRDefault="008901F7" w:rsidP="008901F7">
            <w:pPr>
              <w:tabs>
                <w:tab w:val="left" w:pos="1134"/>
                <w:tab w:val="left" w:pos="2268"/>
                <w:tab w:val="left" w:pos="3402"/>
                <w:tab w:val="left" w:pos="4534"/>
              </w:tabs>
              <w:spacing w:after="0"/>
              <w:rPr>
                <w:ins w:id="200" w:author="WMO" w:date="2015-10-16T16:44:00Z"/>
                <w:rFonts w:cs="Arial"/>
                <w:sz w:val="20"/>
                <w:szCs w:val="20"/>
                <w:rPrChange w:id="201" w:author="WMO" w:date="2015-10-16T17:11:00Z">
                  <w:rPr>
                    <w:ins w:id="202" w:author="WMO" w:date="2015-10-16T16:44:00Z"/>
                  </w:rPr>
                </w:rPrChange>
              </w:rPr>
              <w:pPrChange w:id="203" w:author="WMO" w:date="2015-10-16T17:11:00Z">
                <w:pPr>
                  <w:tabs>
                    <w:tab w:val="left" w:pos="1134"/>
                    <w:tab w:val="left" w:pos="2268"/>
                    <w:tab w:val="left" w:pos="3402"/>
                    <w:tab w:val="left" w:pos="4534"/>
                  </w:tabs>
                  <w:spacing w:after="0"/>
                  <w:jc w:val="both"/>
                </w:pPr>
              </w:pPrChange>
            </w:pPr>
            <w:ins w:id="204" w:author="WMO" w:date="2015-10-16T17:11:00Z">
              <w:r>
                <w:rPr>
                  <w:rFonts w:cs="Arial"/>
                  <w:sz w:val="20"/>
                  <w:szCs w:val="20"/>
                </w:rPr>
                <w:t xml:space="preserve">b) Chair to </w:t>
              </w:r>
              <w:proofErr w:type="spellStart"/>
              <w:r>
                <w:rPr>
                  <w:rFonts w:cs="Arial"/>
                  <w:sz w:val="20"/>
                  <w:szCs w:val="20"/>
                </w:rPr>
                <w:t>adivise</w:t>
              </w:r>
              <w:proofErr w:type="spellEnd"/>
              <w:r>
                <w:rPr>
                  <w:rFonts w:cs="Arial"/>
                  <w:sz w:val="20"/>
                  <w:szCs w:val="20"/>
                </w:rPr>
                <w:t xml:space="preserve"> CBS through ET-WISC/ICT-ISS of the urgent need for ITT-WIS to provide guidance</w:t>
              </w:r>
            </w:ins>
          </w:p>
        </w:tc>
        <w:tc>
          <w:tcPr>
            <w:tcW w:w="687" w:type="pct"/>
          </w:tcPr>
          <w:p w:rsidR="00921461" w:rsidRDefault="008901F7" w:rsidP="00921461">
            <w:pPr>
              <w:tabs>
                <w:tab w:val="left" w:pos="1134"/>
                <w:tab w:val="left" w:pos="2268"/>
                <w:tab w:val="left" w:pos="3402"/>
                <w:tab w:val="left" w:pos="4534"/>
              </w:tabs>
              <w:spacing w:after="0"/>
              <w:rPr>
                <w:ins w:id="205" w:author="WMO" w:date="2015-10-16T17:12:00Z"/>
                <w:rFonts w:cs="Arial"/>
                <w:sz w:val="20"/>
                <w:szCs w:val="20"/>
                <w:lang w:val="en-GB"/>
              </w:rPr>
              <w:pPrChange w:id="206" w:author="WMO" w:date="2015-10-16T16:45:00Z">
                <w:pPr>
                  <w:tabs>
                    <w:tab w:val="left" w:pos="1134"/>
                    <w:tab w:val="left" w:pos="2268"/>
                    <w:tab w:val="left" w:pos="3402"/>
                    <w:tab w:val="left" w:pos="4534"/>
                  </w:tabs>
                  <w:spacing w:after="0"/>
                </w:pPr>
              </w:pPrChange>
            </w:pPr>
            <w:ins w:id="207" w:author="WMO" w:date="2015-10-16T17:12:00Z">
              <w:r>
                <w:rPr>
                  <w:rFonts w:cs="Arial"/>
                  <w:sz w:val="20"/>
                  <w:szCs w:val="20"/>
                  <w:lang w:val="en-GB"/>
                </w:rPr>
                <w:t xml:space="preserve">a) </w:t>
              </w:r>
            </w:ins>
            <w:ins w:id="208" w:author="WMO" w:date="2015-10-16T16:45:00Z">
              <w:r w:rsidR="00921461">
                <w:rPr>
                  <w:rFonts w:cs="Arial"/>
                  <w:sz w:val="20"/>
                  <w:szCs w:val="20"/>
                  <w:lang w:val="en-GB"/>
                </w:rPr>
                <w:t>GISCs</w:t>
              </w:r>
            </w:ins>
          </w:p>
          <w:p w:rsidR="008901F7" w:rsidRDefault="008901F7" w:rsidP="00921461">
            <w:pPr>
              <w:tabs>
                <w:tab w:val="left" w:pos="1134"/>
                <w:tab w:val="left" w:pos="2268"/>
                <w:tab w:val="left" w:pos="3402"/>
                <w:tab w:val="left" w:pos="4534"/>
              </w:tabs>
              <w:spacing w:after="0"/>
              <w:rPr>
                <w:ins w:id="209" w:author="WMO" w:date="2015-10-16T16:44:00Z"/>
                <w:rFonts w:cs="Arial"/>
                <w:sz w:val="20"/>
                <w:szCs w:val="20"/>
                <w:lang w:val="en-GB"/>
              </w:rPr>
              <w:pPrChange w:id="210" w:author="WMO" w:date="2015-10-16T16:45:00Z">
                <w:pPr>
                  <w:tabs>
                    <w:tab w:val="left" w:pos="1134"/>
                    <w:tab w:val="left" w:pos="2268"/>
                    <w:tab w:val="left" w:pos="3402"/>
                    <w:tab w:val="left" w:pos="4534"/>
                  </w:tabs>
                  <w:spacing w:after="0"/>
                </w:pPr>
              </w:pPrChange>
            </w:pPr>
            <w:ins w:id="211" w:author="WMO" w:date="2015-10-16T17:12:00Z">
              <w:r>
                <w:rPr>
                  <w:rFonts w:cs="Arial"/>
                  <w:sz w:val="20"/>
                  <w:szCs w:val="20"/>
                  <w:lang w:val="en-GB"/>
                </w:rPr>
                <w:t>b) Chair</w:t>
              </w:r>
            </w:ins>
          </w:p>
        </w:tc>
        <w:tc>
          <w:tcPr>
            <w:tcW w:w="833" w:type="pct"/>
          </w:tcPr>
          <w:p w:rsidR="00921461" w:rsidRDefault="008901F7" w:rsidP="00921461">
            <w:pPr>
              <w:tabs>
                <w:tab w:val="left" w:pos="1134"/>
                <w:tab w:val="left" w:pos="2268"/>
                <w:tab w:val="left" w:pos="3402"/>
                <w:tab w:val="left" w:pos="4534"/>
              </w:tabs>
              <w:spacing w:after="0"/>
              <w:rPr>
                <w:ins w:id="212" w:author="WMO" w:date="2015-10-16T17:12:00Z"/>
                <w:rFonts w:cs="Arial"/>
                <w:sz w:val="20"/>
                <w:szCs w:val="20"/>
              </w:rPr>
              <w:pPrChange w:id="213" w:author="WMO" w:date="2015-10-16T16:45:00Z">
                <w:pPr>
                  <w:tabs>
                    <w:tab w:val="left" w:pos="1134"/>
                    <w:tab w:val="left" w:pos="2268"/>
                    <w:tab w:val="left" w:pos="3402"/>
                    <w:tab w:val="left" w:pos="4534"/>
                  </w:tabs>
                  <w:spacing w:after="0"/>
                </w:pPr>
              </w:pPrChange>
            </w:pPr>
            <w:ins w:id="214" w:author="WMO" w:date="2015-10-16T17:12:00Z">
              <w:r>
                <w:rPr>
                  <w:rFonts w:cs="Arial"/>
                  <w:sz w:val="20"/>
                  <w:szCs w:val="20"/>
                </w:rPr>
                <w:t xml:space="preserve">a) </w:t>
              </w:r>
            </w:ins>
            <w:ins w:id="215" w:author="WMO" w:date="2015-10-16T17:01:00Z">
              <w:r w:rsidR="001C4D82">
                <w:rPr>
                  <w:rFonts w:cs="Arial"/>
                  <w:sz w:val="20"/>
                  <w:szCs w:val="20"/>
                </w:rPr>
                <w:t>GISCs to report back on issues and status at next meeting</w:t>
              </w:r>
            </w:ins>
          </w:p>
          <w:p w:rsidR="008901F7" w:rsidRPr="00FA6871" w:rsidRDefault="008901F7" w:rsidP="00921461">
            <w:pPr>
              <w:tabs>
                <w:tab w:val="left" w:pos="1134"/>
                <w:tab w:val="left" w:pos="2268"/>
                <w:tab w:val="left" w:pos="3402"/>
                <w:tab w:val="left" w:pos="4534"/>
              </w:tabs>
              <w:spacing w:after="0"/>
              <w:rPr>
                <w:ins w:id="216" w:author="WMO" w:date="2015-10-16T16:44:00Z"/>
                <w:rFonts w:cs="Arial"/>
                <w:sz w:val="20"/>
                <w:szCs w:val="20"/>
              </w:rPr>
              <w:pPrChange w:id="217" w:author="WMO" w:date="2015-10-16T16:45:00Z">
                <w:pPr>
                  <w:tabs>
                    <w:tab w:val="left" w:pos="1134"/>
                    <w:tab w:val="left" w:pos="2268"/>
                    <w:tab w:val="left" w:pos="3402"/>
                    <w:tab w:val="left" w:pos="4534"/>
                  </w:tabs>
                  <w:spacing w:after="0"/>
                </w:pPr>
              </w:pPrChange>
            </w:pPr>
            <w:ins w:id="218" w:author="WMO" w:date="2015-10-16T17:12:00Z">
              <w:r>
                <w:rPr>
                  <w:rFonts w:cs="Arial"/>
                  <w:sz w:val="20"/>
                  <w:szCs w:val="20"/>
                </w:rPr>
                <w:t>b) ASAP</w:t>
              </w:r>
            </w:ins>
          </w:p>
        </w:tc>
        <w:tc>
          <w:tcPr>
            <w:tcW w:w="755" w:type="pct"/>
          </w:tcPr>
          <w:p w:rsidR="00921461" w:rsidRPr="00FA6871" w:rsidRDefault="00921461" w:rsidP="00921461">
            <w:pPr>
              <w:tabs>
                <w:tab w:val="left" w:pos="1134"/>
                <w:tab w:val="left" w:pos="2268"/>
                <w:tab w:val="left" w:pos="3402"/>
                <w:tab w:val="left" w:pos="4534"/>
              </w:tabs>
              <w:spacing w:after="0"/>
              <w:rPr>
                <w:ins w:id="219" w:author="WMO" w:date="2015-10-16T16:44:00Z"/>
                <w:rFonts w:cs="Arial"/>
                <w:sz w:val="20"/>
                <w:szCs w:val="20"/>
              </w:rPr>
              <w:pPrChange w:id="220" w:author="WMO" w:date="2015-10-16T16:45:00Z">
                <w:pPr>
                  <w:tabs>
                    <w:tab w:val="left" w:pos="1134"/>
                    <w:tab w:val="left" w:pos="2268"/>
                    <w:tab w:val="left" w:pos="3402"/>
                    <w:tab w:val="left" w:pos="4534"/>
                  </w:tabs>
                  <w:spacing w:after="0"/>
                </w:pPr>
              </w:pPrChange>
            </w:pPr>
          </w:p>
        </w:tc>
      </w:tr>
      <w:tr w:rsidR="001C4D82" w:rsidRPr="0052500A" w:rsidTr="000377BD">
        <w:trPr>
          <w:cantSplit/>
          <w:ins w:id="221" w:author="WMO" w:date="2015-10-16T17:02:00Z"/>
        </w:trPr>
        <w:tc>
          <w:tcPr>
            <w:tcW w:w="392" w:type="pct"/>
          </w:tcPr>
          <w:p w:rsidR="001C4D82" w:rsidRDefault="001C4D82" w:rsidP="00921461">
            <w:pPr>
              <w:tabs>
                <w:tab w:val="left" w:pos="1134"/>
                <w:tab w:val="left" w:pos="2268"/>
                <w:tab w:val="left" w:pos="3402"/>
                <w:tab w:val="left" w:pos="4534"/>
              </w:tabs>
              <w:spacing w:after="0"/>
              <w:rPr>
                <w:ins w:id="222" w:author="WMO" w:date="2015-10-16T17:02:00Z"/>
                <w:rFonts w:cs="Arial"/>
                <w:color w:val="FF0000"/>
                <w:sz w:val="20"/>
                <w:szCs w:val="20"/>
              </w:rPr>
            </w:pPr>
            <w:ins w:id="223" w:author="WMO" w:date="2015-10-16T17:03:00Z">
              <w:r>
                <w:rPr>
                  <w:rFonts w:cs="Arial"/>
                  <w:color w:val="FF0000"/>
                  <w:sz w:val="20"/>
                  <w:szCs w:val="20"/>
                </w:rPr>
                <w:t>15/1-8</w:t>
              </w:r>
            </w:ins>
          </w:p>
        </w:tc>
        <w:tc>
          <w:tcPr>
            <w:tcW w:w="2333" w:type="pct"/>
          </w:tcPr>
          <w:p w:rsidR="001C4D82" w:rsidRDefault="001C4D82" w:rsidP="001C4D82">
            <w:pPr>
              <w:tabs>
                <w:tab w:val="left" w:pos="1134"/>
                <w:tab w:val="left" w:pos="2268"/>
                <w:tab w:val="left" w:pos="3402"/>
                <w:tab w:val="left" w:pos="4534"/>
              </w:tabs>
              <w:spacing w:after="0"/>
              <w:rPr>
                <w:ins w:id="224" w:author="WMO" w:date="2015-10-16T17:02:00Z"/>
                <w:rFonts w:cs="Arial"/>
                <w:sz w:val="20"/>
                <w:szCs w:val="20"/>
              </w:rPr>
              <w:pPrChange w:id="225" w:author="WMO" w:date="2015-10-16T17:04:00Z">
                <w:pPr>
                  <w:tabs>
                    <w:tab w:val="left" w:pos="1134"/>
                    <w:tab w:val="left" w:pos="2268"/>
                    <w:tab w:val="left" w:pos="3402"/>
                    <w:tab w:val="left" w:pos="4534"/>
                  </w:tabs>
                  <w:spacing w:after="0"/>
                </w:pPr>
              </w:pPrChange>
            </w:pPr>
            <w:ins w:id="226" w:author="WMO" w:date="2015-10-16T17:04:00Z">
              <w:r>
                <w:rPr>
                  <w:rFonts w:cs="Arial"/>
                  <w:sz w:val="20"/>
                  <w:szCs w:val="20"/>
                </w:rPr>
                <w:t>Investigate</w:t>
              </w:r>
            </w:ins>
            <w:ins w:id="227" w:author="WMO" w:date="2015-10-16T17:03:00Z">
              <w:r>
                <w:rPr>
                  <w:rFonts w:cs="Arial"/>
                  <w:sz w:val="20"/>
                  <w:szCs w:val="20"/>
                </w:rPr>
                <w:t xml:space="preserve"> </w:t>
              </w:r>
            </w:ins>
            <w:ins w:id="228" w:author="WMO" w:date="2015-10-16T17:04:00Z">
              <w:r>
                <w:rPr>
                  <w:rFonts w:cs="Arial"/>
                  <w:sz w:val="20"/>
                  <w:szCs w:val="20"/>
                </w:rPr>
                <w:t>inclusion of</w:t>
              </w:r>
            </w:ins>
            <w:ins w:id="229" w:author="WMO" w:date="2015-10-16T17:03:00Z">
              <w:r>
                <w:rPr>
                  <w:rFonts w:cs="Arial"/>
                  <w:sz w:val="20"/>
                  <w:szCs w:val="20"/>
                </w:rPr>
                <w:t xml:space="preserve"> regional networks on dynamic WIS monitoring diagram using information in </w:t>
              </w:r>
            </w:ins>
            <w:ins w:id="230" w:author="WMO" w:date="2015-10-16T17:04:00Z">
              <w:r>
                <w:rPr>
                  <w:rFonts w:cs="Arial"/>
                  <w:sz w:val="20"/>
                  <w:szCs w:val="20"/>
                </w:rPr>
                <w:t>existing</w:t>
              </w:r>
            </w:ins>
            <w:ins w:id="231" w:author="WMO" w:date="2015-10-16T17:03:00Z">
              <w:r>
                <w:rPr>
                  <w:rFonts w:cs="Arial"/>
                  <w:sz w:val="20"/>
                  <w:szCs w:val="20"/>
                </w:rPr>
                <w:t xml:space="preserve"> JSON files.</w:t>
              </w:r>
            </w:ins>
          </w:p>
        </w:tc>
        <w:tc>
          <w:tcPr>
            <w:tcW w:w="687" w:type="pct"/>
          </w:tcPr>
          <w:p w:rsidR="001C4D82" w:rsidRDefault="001C4D82" w:rsidP="00921461">
            <w:pPr>
              <w:tabs>
                <w:tab w:val="left" w:pos="1134"/>
                <w:tab w:val="left" w:pos="2268"/>
                <w:tab w:val="left" w:pos="3402"/>
                <w:tab w:val="left" w:pos="4534"/>
              </w:tabs>
              <w:spacing w:after="0"/>
              <w:rPr>
                <w:ins w:id="232" w:author="WMO" w:date="2015-10-16T17:02:00Z"/>
                <w:rFonts w:cs="Arial"/>
                <w:sz w:val="20"/>
                <w:szCs w:val="20"/>
                <w:lang w:val="en-GB"/>
              </w:rPr>
            </w:pPr>
            <w:ins w:id="233" w:author="WMO" w:date="2015-10-16T17:04:00Z">
              <w:r>
                <w:rPr>
                  <w:rFonts w:cs="Arial"/>
                  <w:sz w:val="20"/>
                  <w:szCs w:val="20"/>
                  <w:lang w:val="en-GB"/>
                </w:rPr>
                <w:t xml:space="preserve">Jose </w:t>
              </w:r>
            </w:ins>
          </w:p>
        </w:tc>
        <w:tc>
          <w:tcPr>
            <w:tcW w:w="833" w:type="pct"/>
          </w:tcPr>
          <w:p w:rsidR="001C4D82" w:rsidRDefault="001C4D82" w:rsidP="00921461">
            <w:pPr>
              <w:tabs>
                <w:tab w:val="left" w:pos="1134"/>
                <w:tab w:val="left" w:pos="2268"/>
                <w:tab w:val="left" w:pos="3402"/>
                <w:tab w:val="left" w:pos="4534"/>
              </w:tabs>
              <w:spacing w:after="0"/>
              <w:rPr>
                <w:ins w:id="234" w:author="WMO" w:date="2015-10-16T17:02:00Z"/>
                <w:rFonts w:cs="Arial"/>
                <w:sz w:val="20"/>
                <w:szCs w:val="20"/>
              </w:rPr>
            </w:pPr>
            <w:ins w:id="235" w:author="WMO" w:date="2015-10-16T17:05:00Z">
              <w:r>
                <w:rPr>
                  <w:rFonts w:cs="Arial"/>
                  <w:sz w:val="20"/>
                  <w:szCs w:val="20"/>
                </w:rPr>
                <w:t>Through monitoring Team, report back to next TT-GISC</w:t>
              </w:r>
            </w:ins>
          </w:p>
        </w:tc>
        <w:tc>
          <w:tcPr>
            <w:tcW w:w="755" w:type="pct"/>
          </w:tcPr>
          <w:p w:rsidR="001C4D82" w:rsidRPr="00FA6871" w:rsidRDefault="001C4D82" w:rsidP="00921461">
            <w:pPr>
              <w:tabs>
                <w:tab w:val="left" w:pos="1134"/>
                <w:tab w:val="left" w:pos="2268"/>
                <w:tab w:val="left" w:pos="3402"/>
                <w:tab w:val="left" w:pos="4534"/>
              </w:tabs>
              <w:spacing w:after="0"/>
              <w:rPr>
                <w:ins w:id="236" w:author="WMO" w:date="2015-10-16T17:02:00Z"/>
                <w:rFonts w:cs="Arial"/>
                <w:sz w:val="20"/>
                <w:szCs w:val="20"/>
              </w:rPr>
            </w:pPr>
          </w:p>
        </w:tc>
      </w:tr>
      <w:tr w:rsidR="001C4D82" w:rsidRPr="0052500A" w:rsidTr="000377BD">
        <w:trPr>
          <w:cantSplit/>
          <w:ins w:id="237" w:author="WMO" w:date="2015-10-16T17:05:00Z"/>
        </w:trPr>
        <w:tc>
          <w:tcPr>
            <w:tcW w:w="392" w:type="pct"/>
          </w:tcPr>
          <w:p w:rsidR="001C4D82" w:rsidRDefault="001C4D82" w:rsidP="00921461">
            <w:pPr>
              <w:tabs>
                <w:tab w:val="left" w:pos="1134"/>
                <w:tab w:val="left" w:pos="2268"/>
                <w:tab w:val="left" w:pos="3402"/>
                <w:tab w:val="left" w:pos="4534"/>
              </w:tabs>
              <w:spacing w:after="0"/>
              <w:rPr>
                <w:ins w:id="238" w:author="WMO" w:date="2015-10-16T17:05:00Z"/>
                <w:rFonts w:cs="Arial"/>
                <w:color w:val="FF0000"/>
                <w:sz w:val="20"/>
                <w:szCs w:val="20"/>
              </w:rPr>
            </w:pPr>
            <w:ins w:id="239" w:author="WMO" w:date="2015-10-16T17:07:00Z">
              <w:r>
                <w:rPr>
                  <w:rFonts w:cs="Arial"/>
                  <w:color w:val="FF0000"/>
                  <w:sz w:val="20"/>
                  <w:szCs w:val="20"/>
                </w:rPr>
                <w:lastRenderedPageBreak/>
                <w:t>15/1-9</w:t>
              </w:r>
            </w:ins>
          </w:p>
        </w:tc>
        <w:tc>
          <w:tcPr>
            <w:tcW w:w="2333" w:type="pct"/>
          </w:tcPr>
          <w:p w:rsidR="001C4D82" w:rsidRDefault="001C4D82" w:rsidP="001C4D82">
            <w:pPr>
              <w:tabs>
                <w:tab w:val="left" w:pos="1134"/>
                <w:tab w:val="left" w:pos="2268"/>
                <w:tab w:val="left" w:pos="3402"/>
                <w:tab w:val="left" w:pos="4534"/>
              </w:tabs>
              <w:spacing w:after="0"/>
              <w:rPr>
                <w:ins w:id="240" w:author="WMO" w:date="2015-10-16T17:05:00Z"/>
                <w:rFonts w:cs="Arial"/>
                <w:sz w:val="20"/>
                <w:szCs w:val="20"/>
              </w:rPr>
              <w:pPrChange w:id="241" w:author="WMO" w:date="2015-10-16T17:07:00Z">
                <w:pPr>
                  <w:tabs>
                    <w:tab w:val="left" w:pos="1134"/>
                    <w:tab w:val="left" w:pos="2268"/>
                    <w:tab w:val="left" w:pos="3402"/>
                    <w:tab w:val="left" w:pos="4534"/>
                  </w:tabs>
                  <w:spacing w:after="0"/>
                </w:pPr>
              </w:pPrChange>
            </w:pPr>
            <w:ins w:id="242" w:author="WMO" w:date="2015-10-16T17:07:00Z">
              <w:r w:rsidRPr="001C4D82">
                <w:rPr>
                  <w:rFonts w:cs="Arial"/>
                  <w:sz w:val="20"/>
                  <w:szCs w:val="20"/>
                </w:rPr>
                <w:t xml:space="preserve">GISCs are to investigate if they are able to </w:t>
              </w:r>
              <w:r>
                <w:rPr>
                  <w:rFonts w:cs="Arial"/>
                  <w:sz w:val="20"/>
                  <w:szCs w:val="20"/>
                </w:rPr>
                <w:t xml:space="preserve">generate </w:t>
              </w:r>
              <w:proofErr w:type="spellStart"/>
              <w:r>
                <w:rPr>
                  <w:rFonts w:cs="Arial"/>
                  <w:sz w:val="20"/>
                  <w:szCs w:val="20"/>
                </w:rPr>
                <w:t>Vol</w:t>
              </w:r>
              <w:proofErr w:type="spellEnd"/>
              <w:r>
                <w:rPr>
                  <w:rFonts w:cs="Arial"/>
                  <w:sz w:val="20"/>
                  <w:szCs w:val="20"/>
                </w:rPr>
                <w:t xml:space="preserve"> C1</w:t>
              </w:r>
              <w:r w:rsidRPr="001C4D82">
                <w:rPr>
                  <w:rFonts w:cs="Arial"/>
                  <w:sz w:val="20"/>
                  <w:szCs w:val="20"/>
                </w:rPr>
                <w:t xml:space="preserve"> or if work is being done within their organization</w:t>
              </w:r>
            </w:ins>
          </w:p>
        </w:tc>
        <w:tc>
          <w:tcPr>
            <w:tcW w:w="687" w:type="pct"/>
          </w:tcPr>
          <w:p w:rsidR="001C4D82" w:rsidRDefault="001C4D82" w:rsidP="00921461">
            <w:pPr>
              <w:tabs>
                <w:tab w:val="left" w:pos="1134"/>
                <w:tab w:val="left" w:pos="2268"/>
                <w:tab w:val="left" w:pos="3402"/>
                <w:tab w:val="left" w:pos="4534"/>
              </w:tabs>
              <w:spacing w:after="0"/>
              <w:rPr>
                <w:ins w:id="243" w:author="WMO" w:date="2015-10-16T17:05:00Z"/>
                <w:rFonts w:cs="Arial"/>
                <w:sz w:val="20"/>
                <w:szCs w:val="20"/>
                <w:lang w:val="en-GB"/>
              </w:rPr>
            </w:pPr>
            <w:ins w:id="244" w:author="WMO" w:date="2015-10-16T17:07:00Z">
              <w:r>
                <w:rPr>
                  <w:rFonts w:cs="Arial"/>
                  <w:sz w:val="20"/>
                  <w:szCs w:val="20"/>
                  <w:lang w:val="en-GB"/>
                </w:rPr>
                <w:t>GISCs</w:t>
              </w:r>
            </w:ins>
          </w:p>
        </w:tc>
        <w:tc>
          <w:tcPr>
            <w:tcW w:w="833" w:type="pct"/>
          </w:tcPr>
          <w:p w:rsidR="001C4D82" w:rsidRDefault="001C4D82" w:rsidP="00921461">
            <w:pPr>
              <w:tabs>
                <w:tab w:val="left" w:pos="1134"/>
                <w:tab w:val="left" w:pos="2268"/>
                <w:tab w:val="left" w:pos="3402"/>
                <w:tab w:val="left" w:pos="4534"/>
              </w:tabs>
              <w:spacing w:after="0"/>
              <w:rPr>
                <w:ins w:id="245" w:author="WMO" w:date="2015-10-16T17:05:00Z"/>
                <w:rFonts w:cs="Arial"/>
                <w:sz w:val="20"/>
                <w:szCs w:val="20"/>
              </w:rPr>
            </w:pPr>
            <w:ins w:id="246" w:author="WMO" w:date="2015-10-16T17:08:00Z">
              <w:r>
                <w:rPr>
                  <w:rFonts w:cs="Arial"/>
                  <w:sz w:val="20"/>
                  <w:szCs w:val="20"/>
                </w:rPr>
                <w:t>GISCs to report back on issues and status at next meeting</w:t>
              </w:r>
            </w:ins>
          </w:p>
        </w:tc>
        <w:tc>
          <w:tcPr>
            <w:tcW w:w="755" w:type="pct"/>
          </w:tcPr>
          <w:p w:rsidR="001C4D82" w:rsidRPr="00FA6871" w:rsidRDefault="001C4D82" w:rsidP="00921461">
            <w:pPr>
              <w:tabs>
                <w:tab w:val="left" w:pos="1134"/>
                <w:tab w:val="left" w:pos="2268"/>
                <w:tab w:val="left" w:pos="3402"/>
                <w:tab w:val="left" w:pos="4534"/>
              </w:tabs>
              <w:spacing w:after="0"/>
              <w:rPr>
                <w:ins w:id="247" w:author="WMO" w:date="2015-10-16T17:05:00Z"/>
                <w:rFonts w:cs="Arial"/>
                <w:sz w:val="20"/>
                <w:szCs w:val="20"/>
              </w:rPr>
            </w:pPr>
          </w:p>
        </w:tc>
      </w:tr>
      <w:tr w:rsidR="001C4D82" w:rsidRPr="0052500A" w:rsidTr="000377BD">
        <w:trPr>
          <w:cantSplit/>
          <w:ins w:id="248" w:author="WMO" w:date="2015-10-16T17:08:00Z"/>
        </w:trPr>
        <w:tc>
          <w:tcPr>
            <w:tcW w:w="392" w:type="pct"/>
          </w:tcPr>
          <w:p w:rsidR="001C4D82" w:rsidRDefault="001C4D82" w:rsidP="00921461">
            <w:pPr>
              <w:tabs>
                <w:tab w:val="left" w:pos="1134"/>
                <w:tab w:val="left" w:pos="2268"/>
                <w:tab w:val="left" w:pos="3402"/>
                <w:tab w:val="left" w:pos="4534"/>
              </w:tabs>
              <w:spacing w:after="0"/>
              <w:rPr>
                <w:ins w:id="249" w:author="WMO" w:date="2015-10-16T17:08:00Z"/>
                <w:rFonts w:cs="Arial"/>
                <w:color w:val="FF0000"/>
                <w:sz w:val="20"/>
                <w:szCs w:val="20"/>
              </w:rPr>
            </w:pPr>
            <w:ins w:id="250" w:author="WMO" w:date="2015-10-16T17:08:00Z">
              <w:r>
                <w:rPr>
                  <w:rFonts w:cs="Arial"/>
                  <w:color w:val="FF0000"/>
                  <w:sz w:val="20"/>
                  <w:szCs w:val="20"/>
                </w:rPr>
                <w:t>15/1-10</w:t>
              </w:r>
            </w:ins>
          </w:p>
        </w:tc>
        <w:tc>
          <w:tcPr>
            <w:tcW w:w="2333" w:type="pct"/>
          </w:tcPr>
          <w:p w:rsidR="001C4D82" w:rsidRPr="001C4D82" w:rsidRDefault="001C4D82" w:rsidP="001C4D82">
            <w:pPr>
              <w:tabs>
                <w:tab w:val="left" w:pos="1134"/>
                <w:tab w:val="left" w:pos="2268"/>
                <w:tab w:val="left" w:pos="3402"/>
                <w:tab w:val="left" w:pos="4534"/>
              </w:tabs>
              <w:spacing w:after="0"/>
              <w:rPr>
                <w:ins w:id="251" w:author="WMO" w:date="2015-10-16T17:08:00Z"/>
                <w:rFonts w:cs="Arial"/>
                <w:sz w:val="20"/>
                <w:szCs w:val="20"/>
              </w:rPr>
              <w:pPrChange w:id="252" w:author="WMO" w:date="2015-10-16T17:09:00Z">
                <w:pPr>
                  <w:tabs>
                    <w:tab w:val="left" w:pos="1134"/>
                    <w:tab w:val="left" w:pos="2268"/>
                    <w:tab w:val="left" w:pos="3402"/>
                    <w:tab w:val="left" w:pos="4534"/>
                  </w:tabs>
                  <w:spacing w:after="0"/>
                </w:pPr>
              </w:pPrChange>
            </w:pPr>
            <w:ins w:id="253" w:author="WMO" w:date="2015-10-16T17:09:00Z">
              <w:r w:rsidRPr="001C4D82">
                <w:rPr>
                  <w:rFonts w:cs="Arial"/>
                  <w:sz w:val="20"/>
                  <w:szCs w:val="20"/>
                </w:rPr>
                <w:t xml:space="preserve">GISCs should implement a training environment along </w:t>
              </w:r>
              <w:r>
                <w:rPr>
                  <w:rFonts w:cs="Arial"/>
                  <w:sz w:val="20"/>
                  <w:szCs w:val="20"/>
                </w:rPr>
                <w:t>the lines in WDoc3r1</w:t>
              </w:r>
              <w:r w:rsidRPr="001C4D82">
                <w:rPr>
                  <w:rFonts w:cs="Arial"/>
                  <w:sz w:val="20"/>
                  <w:szCs w:val="20"/>
                </w:rPr>
                <w:t>.</w:t>
              </w:r>
            </w:ins>
          </w:p>
        </w:tc>
        <w:tc>
          <w:tcPr>
            <w:tcW w:w="687" w:type="pct"/>
          </w:tcPr>
          <w:p w:rsidR="001C4D82" w:rsidRDefault="001C4D82" w:rsidP="00921461">
            <w:pPr>
              <w:tabs>
                <w:tab w:val="left" w:pos="1134"/>
                <w:tab w:val="left" w:pos="2268"/>
                <w:tab w:val="left" w:pos="3402"/>
                <w:tab w:val="left" w:pos="4534"/>
              </w:tabs>
              <w:spacing w:after="0"/>
              <w:rPr>
                <w:ins w:id="254" w:author="WMO" w:date="2015-10-16T17:08:00Z"/>
                <w:rFonts w:cs="Arial"/>
                <w:sz w:val="20"/>
                <w:szCs w:val="20"/>
                <w:lang w:val="en-GB"/>
              </w:rPr>
            </w:pPr>
            <w:ins w:id="255" w:author="WMO" w:date="2015-10-16T17:09:00Z">
              <w:r>
                <w:rPr>
                  <w:rFonts w:cs="Arial"/>
                  <w:sz w:val="20"/>
                  <w:szCs w:val="20"/>
                  <w:lang w:val="en-GB"/>
                </w:rPr>
                <w:t>GISCs</w:t>
              </w:r>
            </w:ins>
          </w:p>
        </w:tc>
        <w:tc>
          <w:tcPr>
            <w:tcW w:w="833" w:type="pct"/>
          </w:tcPr>
          <w:p w:rsidR="001C4D82" w:rsidRDefault="001C4D82" w:rsidP="00921461">
            <w:pPr>
              <w:tabs>
                <w:tab w:val="left" w:pos="1134"/>
                <w:tab w:val="left" w:pos="2268"/>
                <w:tab w:val="left" w:pos="3402"/>
                <w:tab w:val="left" w:pos="4534"/>
              </w:tabs>
              <w:spacing w:after="0"/>
              <w:rPr>
                <w:ins w:id="256" w:author="WMO" w:date="2015-10-16T17:08:00Z"/>
                <w:rFonts w:cs="Arial"/>
                <w:sz w:val="20"/>
                <w:szCs w:val="20"/>
              </w:rPr>
            </w:pPr>
            <w:ins w:id="257" w:author="WMO" w:date="2015-10-16T17:09:00Z">
              <w:r>
                <w:rPr>
                  <w:rFonts w:cs="Arial"/>
                  <w:sz w:val="20"/>
                  <w:szCs w:val="20"/>
                </w:rPr>
                <w:t>GISCs to report back on issues and status at next meeting</w:t>
              </w:r>
            </w:ins>
          </w:p>
        </w:tc>
        <w:tc>
          <w:tcPr>
            <w:tcW w:w="755" w:type="pct"/>
          </w:tcPr>
          <w:p w:rsidR="001C4D82" w:rsidRPr="00FA6871" w:rsidRDefault="001C4D82" w:rsidP="00921461">
            <w:pPr>
              <w:tabs>
                <w:tab w:val="left" w:pos="1134"/>
                <w:tab w:val="left" w:pos="2268"/>
                <w:tab w:val="left" w:pos="3402"/>
                <w:tab w:val="left" w:pos="4534"/>
              </w:tabs>
              <w:spacing w:after="0"/>
              <w:rPr>
                <w:ins w:id="258" w:author="WMO" w:date="2015-10-16T17:08:00Z"/>
                <w:rFonts w:cs="Arial"/>
                <w:sz w:val="20"/>
                <w:szCs w:val="20"/>
              </w:rPr>
            </w:pPr>
          </w:p>
        </w:tc>
      </w:tr>
      <w:tr w:rsidR="001C4D82" w:rsidRPr="0052500A" w:rsidTr="000377BD">
        <w:trPr>
          <w:cantSplit/>
          <w:ins w:id="259" w:author="WMO" w:date="2015-10-16T17:09:00Z"/>
        </w:trPr>
        <w:tc>
          <w:tcPr>
            <w:tcW w:w="392" w:type="pct"/>
          </w:tcPr>
          <w:p w:rsidR="001C4D82" w:rsidRDefault="001C4D82" w:rsidP="00921461">
            <w:pPr>
              <w:tabs>
                <w:tab w:val="left" w:pos="1134"/>
                <w:tab w:val="left" w:pos="2268"/>
                <w:tab w:val="left" w:pos="3402"/>
                <w:tab w:val="left" w:pos="4534"/>
              </w:tabs>
              <w:spacing w:after="0"/>
              <w:rPr>
                <w:ins w:id="260" w:author="WMO" w:date="2015-10-16T17:09:00Z"/>
                <w:rFonts w:cs="Arial"/>
                <w:color w:val="FF0000"/>
                <w:sz w:val="20"/>
                <w:szCs w:val="20"/>
              </w:rPr>
            </w:pPr>
            <w:ins w:id="261" w:author="WMO" w:date="2015-10-16T17:09:00Z">
              <w:r>
                <w:rPr>
                  <w:rFonts w:cs="Arial"/>
                  <w:color w:val="FF0000"/>
                  <w:sz w:val="20"/>
                  <w:szCs w:val="20"/>
                </w:rPr>
                <w:t>15/1-11</w:t>
              </w:r>
            </w:ins>
          </w:p>
        </w:tc>
        <w:tc>
          <w:tcPr>
            <w:tcW w:w="2333" w:type="pct"/>
          </w:tcPr>
          <w:p w:rsidR="002112E8" w:rsidRDefault="00382C3C" w:rsidP="002112E8">
            <w:pPr>
              <w:tabs>
                <w:tab w:val="left" w:pos="1134"/>
                <w:tab w:val="left" w:pos="2268"/>
                <w:tab w:val="left" w:pos="3402"/>
                <w:tab w:val="left" w:pos="4534"/>
              </w:tabs>
              <w:spacing w:after="0"/>
              <w:rPr>
                <w:ins w:id="262" w:author="WMO" w:date="2015-10-16T17:24:00Z"/>
                <w:rFonts w:cs="Arial"/>
                <w:sz w:val="20"/>
                <w:szCs w:val="20"/>
              </w:rPr>
              <w:pPrChange w:id="263" w:author="WMO" w:date="2015-10-16T17:20:00Z">
                <w:pPr>
                  <w:tabs>
                    <w:tab w:val="left" w:pos="1134"/>
                    <w:tab w:val="left" w:pos="2268"/>
                    <w:tab w:val="left" w:pos="3402"/>
                    <w:tab w:val="left" w:pos="4534"/>
                  </w:tabs>
                  <w:spacing w:after="0"/>
                </w:pPr>
              </w:pPrChange>
            </w:pPr>
            <w:ins w:id="264" w:author="WMO" w:date="2015-10-16T17:25:00Z">
              <w:r>
                <w:rPr>
                  <w:rFonts w:cs="Arial"/>
                  <w:sz w:val="20"/>
                  <w:szCs w:val="20"/>
                </w:rPr>
                <w:t xml:space="preserve">a) </w:t>
              </w:r>
            </w:ins>
            <w:ins w:id="265" w:author="WMO" w:date="2015-10-16T17:19:00Z">
              <w:r w:rsidR="002112E8">
                <w:rPr>
                  <w:rFonts w:cs="Arial"/>
                  <w:sz w:val="20"/>
                  <w:szCs w:val="20"/>
                </w:rPr>
                <w:t>A</w:t>
              </w:r>
            </w:ins>
            <w:ins w:id="266" w:author="WMO" w:date="2015-10-16T17:24:00Z">
              <w:r w:rsidR="002112E8">
                <w:rPr>
                  <w:rFonts w:cs="Arial"/>
                  <w:sz w:val="20"/>
                  <w:szCs w:val="20"/>
                </w:rPr>
                <w:t>sk Monitoring Team to maintain pilot for GISCs to monitor and to investigate inclusion of some NCs.</w:t>
              </w:r>
            </w:ins>
          </w:p>
          <w:p w:rsidR="002112E8" w:rsidRDefault="00382C3C" w:rsidP="002112E8">
            <w:pPr>
              <w:tabs>
                <w:tab w:val="left" w:pos="1134"/>
                <w:tab w:val="left" w:pos="2268"/>
                <w:tab w:val="left" w:pos="3402"/>
                <w:tab w:val="left" w:pos="4534"/>
              </w:tabs>
              <w:spacing w:after="0"/>
              <w:rPr>
                <w:ins w:id="267" w:author="WMO" w:date="2015-10-16T17:21:00Z"/>
                <w:rFonts w:cs="Arial"/>
                <w:sz w:val="20"/>
                <w:szCs w:val="20"/>
              </w:rPr>
              <w:pPrChange w:id="268" w:author="WMO" w:date="2015-10-16T17:20:00Z">
                <w:pPr>
                  <w:tabs>
                    <w:tab w:val="left" w:pos="1134"/>
                    <w:tab w:val="left" w:pos="2268"/>
                    <w:tab w:val="left" w:pos="3402"/>
                    <w:tab w:val="left" w:pos="4534"/>
                  </w:tabs>
                  <w:spacing w:after="0"/>
                </w:pPr>
              </w:pPrChange>
            </w:pPr>
            <w:ins w:id="269" w:author="WMO" w:date="2015-10-16T17:25:00Z">
              <w:r>
                <w:rPr>
                  <w:rFonts w:cs="Arial"/>
                  <w:sz w:val="20"/>
                  <w:szCs w:val="20"/>
                </w:rPr>
                <w:t xml:space="preserve">b) </w:t>
              </w:r>
              <w:r w:rsidR="002112E8">
                <w:rPr>
                  <w:rFonts w:cs="Arial"/>
                  <w:sz w:val="20"/>
                  <w:szCs w:val="20"/>
                </w:rPr>
                <w:t>A</w:t>
              </w:r>
            </w:ins>
            <w:ins w:id="270" w:author="WMO" w:date="2015-10-16T17:19:00Z">
              <w:r w:rsidR="002112E8">
                <w:rPr>
                  <w:rFonts w:cs="Arial"/>
                  <w:sz w:val="20"/>
                  <w:szCs w:val="20"/>
                </w:rPr>
                <w:t xml:space="preserve">ll </w:t>
              </w:r>
            </w:ins>
            <w:ins w:id="271" w:author="WMO" w:date="2015-10-16T17:15:00Z">
              <w:r w:rsidR="002112E8">
                <w:rPr>
                  <w:rFonts w:cs="Arial"/>
                  <w:sz w:val="20"/>
                  <w:szCs w:val="20"/>
                </w:rPr>
                <w:t xml:space="preserve">GISCs </w:t>
              </w:r>
            </w:ins>
            <w:ins w:id="272" w:author="WMO" w:date="2015-10-16T17:20:00Z">
              <w:r w:rsidR="002112E8">
                <w:rPr>
                  <w:rFonts w:cs="Arial"/>
                  <w:sz w:val="20"/>
                  <w:szCs w:val="20"/>
                </w:rPr>
                <w:t xml:space="preserve">are encouraged </w:t>
              </w:r>
            </w:ins>
            <w:ins w:id="273" w:author="WMO" w:date="2015-10-16T17:15:00Z">
              <w:r w:rsidR="002112E8">
                <w:rPr>
                  <w:rFonts w:cs="Arial"/>
                  <w:sz w:val="20"/>
                  <w:szCs w:val="20"/>
                </w:rPr>
                <w:t xml:space="preserve">to </w:t>
              </w:r>
            </w:ins>
          </w:p>
          <w:p w:rsidR="002112E8" w:rsidRDefault="002112E8" w:rsidP="002112E8">
            <w:pPr>
              <w:tabs>
                <w:tab w:val="left" w:pos="1134"/>
                <w:tab w:val="left" w:pos="2268"/>
                <w:tab w:val="left" w:pos="3402"/>
                <w:tab w:val="left" w:pos="4534"/>
              </w:tabs>
              <w:spacing w:after="0"/>
              <w:rPr>
                <w:ins w:id="274" w:author="WMO" w:date="2015-10-16T17:20:00Z"/>
                <w:rFonts w:cs="Arial"/>
                <w:sz w:val="20"/>
                <w:szCs w:val="20"/>
              </w:rPr>
              <w:pPrChange w:id="275" w:author="WMO" w:date="2015-10-16T17:20:00Z">
                <w:pPr>
                  <w:tabs>
                    <w:tab w:val="left" w:pos="1134"/>
                    <w:tab w:val="left" w:pos="2268"/>
                    <w:tab w:val="left" w:pos="3402"/>
                    <w:tab w:val="left" w:pos="4534"/>
                  </w:tabs>
                  <w:spacing w:after="0"/>
                </w:pPr>
              </w:pPrChange>
            </w:pPr>
            <w:ins w:id="276" w:author="WMO" w:date="2015-10-16T17:21:00Z">
              <w:r>
                <w:rPr>
                  <w:rFonts w:cs="Arial"/>
                  <w:sz w:val="20"/>
                  <w:szCs w:val="20"/>
                </w:rPr>
                <w:t xml:space="preserve">1) </w:t>
              </w:r>
            </w:ins>
            <w:proofErr w:type="gramStart"/>
            <w:ins w:id="277" w:author="WMO" w:date="2015-10-16T17:20:00Z">
              <w:r>
                <w:rPr>
                  <w:rFonts w:cs="Arial"/>
                  <w:sz w:val="20"/>
                  <w:szCs w:val="20"/>
                </w:rPr>
                <w:t>provide</w:t>
              </w:r>
            </w:ins>
            <w:proofErr w:type="gramEnd"/>
            <w:ins w:id="278" w:author="WMO" w:date="2015-10-16T17:19:00Z">
              <w:r>
                <w:rPr>
                  <w:rFonts w:cs="Arial"/>
                  <w:sz w:val="20"/>
                  <w:szCs w:val="20"/>
                </w:rPr>
                <w:t xml:space="preserve"> JSON files</w:t>
              </w:r>
            </w:ins>
            <w:ins w:id="279" w:author="WMO" w:date="2015-10-16T17:20:00Z">
              <w:r>
                <w:rPr>
                  <w:rFonts w:cs="Arial"/>
                  <w:sz w:val="20"/>
                  <w:szCs w:val="20"/>
                </w:rPr>
                <w:t>, and encouraged to include some NC/DCPC data.</w:t>
              </w:r>
            </w:ins>
          </w:p>
          <w:p w:rsidR="001C4D82" w:rsidRPr="001C4D82" w:rsidRDefault="002112E8" w:rsidP="002112E8">
            <w:pPr>
              <w:tabs>
                <w:tab w:val="left" w:pos="1134"/>
                <w:tab w:val="left" w:pos="2268"/>
                <w:tab w:val="left" w:pos="3402"/>
                <w:tab w:val="left" w:pos="4534"/>
              </w:tabs>
              <w:spacing w:after="0"/>
              <w:rPr>
                <w:ins w:id="280" w:author="WMO" w:date="2015-10-16T17:09:00Z"/>
                <w:rFonts w:cs="Arial"/>
                <w:sz w:val="20"/>
                <w:szCs w:val="20"/>
              </w:rPr>
              <w:pPrChange w:id="281" w:author="WMO" w:date="2015-10-16T17:21:00Z">
                <w:pPr>
                  <w:tabs>
                    <w:tab w:val="left" w:pos="1134"/>
                    <w:tab w:val="left" w:pos="2268"/>
                    <w:tab w:val="left" w:pos="3402"/>
                    <w:tab w:val="left" w:pos="4534"/>
                  </w:tabs>
                  <w:spacing w:after="0"/>
                </w:pPr>
              </w:pPrChange>
            </w:pPr>
            <w:ins w:id="282" w:author="WMO" w:date="2015-10-16T17:21:00Z">
              <w:r>
                <w:rPr>
                  <w:rFonts w:cs="Arial"/>
                  <w:sz w:val="20"/>
                  <w:szCs w:val="20"/>
                </w:rPr>
                <w:t>b)</w:t>
              </w:r>
            </w:ins>
            <w:ins w:id="283" w:author="WMO" w:date="2015-10-16T17:19:00Z">
              <w:r>
                <w:rPr>
                  <w:rFonts w:cs="Arial"/>
                  <w:sz w:val="20"/>
                  <w:szCs w:val="20"/>
                </w:rPr>
                <w:t xml:space="preserve"> </w:t>
              </w:r>
            </w:ins>
            <w:proofErr w:type="gramStart"/>
            <w:ins w:id="284" w:author="WMO" w:date="2015-10-16T17:20:00Z">
              <w:r>
                <w:rPr>
                  <w:rFonts w:cs="Arial"/>
                  <w:sz w:val="20"/>
                  <w:szCs w:val="20"/>
                </w:rPr>
                <w:t>monitor</w:t>
              </w:r>
              <w:proofErr w:type="gramEnd"/>
              <w:r>
                <w:rPr>
                  <w:rFonts w:cs="Arial"/>
                  <w:sz w:val="20"/>
                  <w:szCs w:val="20"/>
                </w:rPr>
                <w:t xml:space="preserve"> the three</w:t>
              </w:r>
            </w:ins>
            <w:ins w:id="285" w:author="WMO" w:date="2015-10-16T17:19:00Z">
              <w:r>
                <w:rPr>
                  <w:rFonts w:cs="Arial"/>
                  <w:sz w:val="20"/>
                  <w:szCs w:val="20"/>
                </w:rPr>
                <w:t xml:space="preserve"> WIS Common Dashboards</w:t>
              </w:r>
            </w:ins>
            <w:ins w:id="286" w:author="WMO" w:date="2015-10-16T17:20:00Z">
              <w:r>
                <w:rPr>
                  <w:rFonts w:cs="Arial"/>
                  <w:sz w:val="20"/>
                  <w:szCs w:val="20"/>
                </w:rPr>
                <w:t>.</w:t>
              </w:r>
            </w:ins>
          </w:p>
        </w:tc>
        <w:tc>
          <w:tcPr>
            <w:tcW w:w="687" w:type="pct"/>
          </w:tcPr>
          <w:p w:rsidR="001C4D82" w:rsidRDefault="002112E8" w:rsidP="00921461">
            <w:pPr>
              <w:tabs>
                <w:tab w:val="left" w:pos="1134"/>
                <w:tab w:val="left" w:pos="2268"/>
                <w:tab w:val="left" w:pos="3402"/>
                <w:tab w:val="left" w:pos="4534"/>
              </w:tabs>
              <w:spacing w:after="0"/>
              <w:rPr>
                <w:ins w:id="287" w:author="WMO" w:date="2015-10-16T17:09:00Z"/>
                <w:rFonts w:cs="Arial"/>
                <w:sz w:val="20"/>
                <w:szCs w:val="20"/>
                <w:lang w:val="en-GB"/>
              </w:rPr>
            </w:pPr>
            <w:ins w:id="288" w:author="WMO" w:date="2015-10-16T17:20:00Z">
              <w:r>
                <w:rPr>
                  <w:rFonts w:cs="Arial"/>
                  <w:sz w:val="20"/>
                  <w:szCs w:val="20"/>
                  <w:lang w:val="en-GB"/>
                </w:rPr>
                <w:t>GISCs</w:t>
              </w:r>
            </w:ins>
          </w:p>
        </w:tc>
        <w:tc>
          <w:tcPr>
            <w:tcW w:w="833" w:type="pct"/>
          </w:tcPr>
          <w:p w:rsidR="001C4D82" w:rsidRDefault="00382C3C" w:rsidP="00921461">
            <w:pPr>
              <w:tabs>
                <w:tab w:val="left" w:pos="1134"/>
                <w:tab w:val="left" w:pos="2268"/>
                <w:tab w:val="left" w:pos="3402"/>
                <w:tab w:val="left" w:pos="4534"/>
              </w:tabs>
              <w:spacing w:after="0"/>
              <w:rPr>
                <w:ins w:id="289" w:author="WMO" w:date="2015-10-16T17:09:00Z"/>
                <w:rFonts w:cs="Arial"/>
                <w:sz w:val="20"/>
                <w:szCs w:val="20"/>
              </w:rPr>
            </w:pPr>
            <w:ins w:id="290" w:author="WMO" w:date="2015-10-16T17:25:00Z">
              <w:r>
                <w:rPr>
                  <w:rFonts w:cs="Arial"/>
                  <w:sz w:val="20"/>
                  <w:szCs w:val="20"/>
                </w:rPr>
                <w:t xml:space="preserve">Monitoring team and </w:t>
              </w:r>
            </w:ins>
            <w:ins w:id="291" w:author="WMO" w:date="2015-10-16T17:20:00Z">
              <w:r w:rsidR="002112E8">
                <w:rPr>
                  <w:rFonts w:cs="Arial"/>
                  <w:sz w:val="20"/>
                  <w:szCs w:val="20"/>
                </w:rPr>
                <w:t>GISCs to report back on issues and status at next meeting</w:t>
              </w:r>
            </w:ins>
          </w:p>
        </w:tc>
        <w:tc>
          <w:tcPr>
            <w:tcW w:w="755" w:type="pct"/>
          </w:tcPr>
          <w:p w:rsidR="001C4D82" w:rsidRPr="00FA6871" w:rsidRDefault="001C4D82" w:rsidP="00921461">
            <w:pPr>
              <w:tabs>
                <w:tab w:val="left" w:pos="1134"/>
                <w:tab w:val="left" w:pos="2268"/>
                <w:tab w:val="left" w:pos="3402"/>
                <w:tab w:val="left" w:pos="4534"/>
              </w:tabs>
              <w:spacing w:after="0"/>
              <w:rPr>
                <w:ins w:id="292" w:author="WMO" w:date="2015-10-16T17:09:00Z"/>
                <w:rFonts w:cs="Arial"/>
                <w:sz w:val="20"/>
                <w:szCs w:val="20"/>
              </w:rPr>
            </w:pPr>
          </w:p>
        </w:tc>
      </w:tr>
      <w:tr w:rsidR="002112E8" w:rsidRPr="0052500A" w:rsidTr="000377BD">
        <w:trPr>
          <w:cantSplit/>
          <w:ins w:id="293" w:author="WMO" w:date="2015-10-16T17:18:00Z"/>
        </w:trPr>
        <w:tc>
          <w:tcPr>
            <w:tcW w:w="392" w:type="pct"/>
          </w:tcPr>
          <w:p w:rsidR="002112E8" w:rsidRDefault="00382C3C" w:rsidP="00921461">
            <w:pPr>
              <w:tabs>
                <w:tab w:val="left" w:pos="1134"/>
                <w:tab w:val="left" w:pos="2268"/>
                <w:tab w:val="left" w:pos="3402"/>
                <w:tab w:val="left" w:pos="4534"/>
              </w:tabs>
              <w:spacing w:after="0"/>
              <w:rPr>
                <w:ins w:id="294" w:author="WMO" w:date="2015-10-16T17:18:00Z"/>
                <w:rFonts w:cs="Arial"/>
                <w:color w:val="FF0000"/>
                <w:sz w:val="20"/>
                <w:szCs w:val="20"/>
              </w:rPr>
            </w:pPr>
            <w:ins w:id="295" w:author="WMO" w:date="2015-10-16T17:28:00Z">
              <w:r>
                <w:rPr>
                  <w:rFonts w:cs="Arial"/>
                  <w:color w:val="FF0000"/>
                  <w:sz w:val="20"/>
                  <w:szCs w:val="20"/>
                </w:rPr>
                <w:t>15/1-12</w:t>
              </w:r>
            </w:ins>
          </w:p>
        </w:tc>
        <w:tc>
          <w:tcPr>
            <w:tcW w:w="2333" w:type="pct"/>
          </w:tcPr>
          <w:p w:rsidR="002112E8" w:rsidRDefault="00382C3C" w:rsidP="001C4D82">
            <w:pPr>
              <w:tabs>
                <w:tab w:val="left" w:pos="1134"/>
                <w:tab w:val="left" w:pos="2268"/>
                <w:tab w:val="left" w:pos="3402"/>
                <w:tab w:val="left" w:pos="4534"/>
              </w:tabs>
              <w:spacing w:after="0"/>
              <w:rPr>
                <w:ins w:id="296" w:author="WMO" w:date="2015-10-16T17:18:00Z"/>
                <w:rFonts w:cs="Arial"/>
                <w:sz w:val="20"/>
                <w:szCs w:val="20"/>
              </w:rPr>
            </w:pPr>
            <w:ins w:id="297" w:author="WMO" w:date="2015-10-16T17:28:00Z">
              <w:r w:rsidRPr="00382C3C">
                <w:rPr>
                  <w:rFonts w:cs="Arial"/>
                  <w:sz w:val="20"/>
                  <w:szCs w:val="20"/>
                </w:rPr>
                <w:t xml:space="preserve">meeting will forward the request </w:t>
              </w:r>
              <w:r>
                <w:rPr>
                  <w:rFonts w:cs="Arial"/>
                  <w:sz w:val="20"/>
                  <w:szCs w:val="20"/>
                </w:rPr>
                <w:t xml:space="preserve">described in Doc14 </w:t>
              </w:r>
              <w:r w:rsidRPr="00382C3C">
                <w:rPr>
                  <w:rFonts w:cs="Arial"/>
                  <w:sz w:val="20"/>
                  <w:szCs w:val="20"/>
                </w:rPr>
                <w:t>to IPET-MDRD</w:t>
              </w:r>
            </w:ins>
          </w:p>
        </w:tc>
        <w:tc>
          <w:tcPr>
            <w:tcW w:w="687" w:type="pct"/>
          </w:tcPr>
          <w:p w:rsidR="002112E8" w:rsidRDefault="00382C3C" w:rsidP="00921461">
            <w:pPr>
              <w:tabs>
                <w:tab w:val="left" w:pos="1134"/>
                <w:tab w:val="left" w:pos="2268"/>
                <w:tab w:val="left" w:pos="3402"/>
                <w:tab w:val="left" w:pos="4534"/>
              </w:tabs>
              <w:spacing w:after="0"/>
              <w:rPr>
                <w:ins w:id="298" w:author="WMO" w:date="2015-10-16T17:18:00Z"/>
                <w:rFonts w:cs="Arial"/>
                <w:sz w:val="20"/>
                <w:szCs w:val="20"/>
                <w:lang w:val="en-GB"/>
              </w:rPr>
            </w:pPr>
            <w:ins w:id="299" w:author="WMO" w:date="2015-10-16T17:29:00Z">
              <w:r>
                <w:rPr>
                  <w:rFonts w:cs="Arial"/>
                  <w:sz w:val="20"/>
                  <w:szCs w:val="20"/>
                  <w:lang w:val="en-GB"/>
                </w:rPr>
                <w:t>Chair</w:t>
              </w:r>
            </w:ins>
          </w:p>
        </w:tc>
        <w:tc>
          <w:tcPr>
            <w:tcW w:w="833" w:type="pct"/>
          </w:tcPr>
          <w:p w:rsidR="002112E8" w:rsidRDefault="00382C3C" w:rsidP="00921461">
            <w:pPr>
              <w:tabs>
                <w:tab w:val="left" w:pos="1134"/>
                <w:tab w:val="left" w:pos="2268"/>
                <w:tab w:val="left" w:pos="3402"/>
                <w:tab w:val="left" w:pos="4534"/>
              </w:tabs>
              <w:spacing w:after="0"/>
              <w:rPr>
                <w:ins w:id="300" w:author="WMO" w:date="2015-10-16T17:18:00Z"/>
                <w:rFonts w:cs="Arial"/>
                <w:sz w:val="20"/>
                <w:szCs w:val="20"/>
              </w:rPr>
            </w:pPr>
            <w:ins w:id="301" w:author="WMO" w:date="2015-10-16T17:29:00Z">
              <w:r>
                <w:rPr>
                  <w:rFonts w:cs="Arial"/>
                  <w:sz w:val="20"/>
                  <w:szCs w:val="20"/>
                </w:rPr>
                <w:t>ASAP</w:t>
              </w:r>
            </w:ins>
          </w:p>
        </w:tc>
        <w:tc>
          <w:tcPr>
            <w:tcW w:w="755" w:type="pct"/>
          </w:tcPr>
          <w:p w:rsidR="002112E8" w:rsidRPr="00FA6871" w:rsidRDefault="002112E8" w:rsidP="00921461">
            <w:pPr>
              <w:tabs>
                <w:tab w:val="left" w:pos="1134"/>
                <w:tab w:val="left" w:pos="2268"/>
                <w:tab w:val="left" w:pos="3402"/>
                <w:tab w:val="left" w:pos="4534"/>
              </w:tabs>
              <w:spacing w:after="0"/>
              <w:rPr>
                <w:ins w:id="302" w:author="WMO" w:date="2015-10-16T17:18:00Z"/>
                <w:rFonts w:cs="Arial"/>
                <w:sz w:val="20"/>
                <w:szCs w:val="20"/>
              </w:rPr>
            </w:pPr>
          </w:p>
        </w:tc>
      </w:tr>
      <w:tr w:rsidR="00382C3C" w:rsidRPr="0052500A" w:rsidTr="000377BD">
        <w:trPr>
          <w:cantSplit/>
          <w:ins w:id="303" w:author="WMO" w:date="2015-10-16T17:29:00Z"/>
        </w:trPr>
        <w:tc>
          <w:tcPr>
            <w:tcW w:w="392" w:type="pct"/>
          </w:tcPr>
          <w:p w:rsidR="00382C3C" w:rsidRDefault="00382C3C" w:rsidP="00921461">
            <w:pPr>
              <w:tabs>
                <w:tab w:val="left" w:pos="1134"/>
                <w:tab w:val="left" w:pos="2268"/>
                <w:tab w:val="left" w:pos="3402"/>
                <w:tab w:val="left" w:pos="4534"/>
              </w:tabs>
              <w:spacing w:after="0"/>
              <w:rPr>
                <w:ins w:id="304" w:author="WMO" w:date="2015-10-16T17:29:00Z"/>
                <w:rFonts w:cs="Arial"/>
                <w:color w:val="FF0000"/>
                <w:sz w:val="20"/>
                <w:szCs w:val="20"/>
              </w:rPr>
            </w:pPr>
          </w:p>
        </w:tc>
        <w:tc>
          <w:tcPr>
            <w:tcW w:w="2333" w:type="pct"/>
          </w:tcPr>
          <w:p w:rsidR="00382C3C" w:rsidRPr="00382C3C" w:rsidRDefault="00382C3C" w:rsidP="001C4D82">
            <w:pPr>
              <w:tabs>
                <w:tab w:val="left" w:pos="1134"/>
                <w:tab w:val="left" w:pos="2268"/>
                <w:tab w:val="left" w:pos="3402"/>
                <w:tab w:val="left" w:pos="4534"/>
              </w:tabs>
              <w:spacing w:after="0"/>
              <w:rPr>
                <w:ins w:id="305" w:author="WMO" w:date="2015-10-16T17:29:00Z"/>
                <w:rFonts w:cs="Arial"/>
                <w:sz w:val="20"/>
                <w:szCs w:val="20"/>
              </w:rPr>
            </w:pPr>
          </w:p>
        </w:tc>
        <w:tc>
          <w:tcPr>
            <w:tcW w:w="687" w:type="pct"/>
          </w:tcPr>
          <w:p w:rsidR="00382C3C" w:rsidRDefault="00382C3C" w:rsidP="00921461">
            <w:pPr>
              <w:tabs>
                <w:tab w:val="left" w:pos="1134"/>
                <w:tab w:val="left" w:pos="2268"/>
                <w:tab w:val="left" w:pos="3402"/>
                <w:tab w:val="left" w:pos="4534"/>
              </w:tabs>
              <w:spacing w:after="0"/>
              <w:rPr>
                <w:ins w:id="306" w:author="WMO" w:date="2015-10-16T17:29:00Z"/>
                <w:rFonts w:cs="Arial"/>
                <w:sz w:val="20"/>
                <w:szCs w:val="20"/>
                <w:lang w:val="en-GB"/>
              </w:rPr>
            </w:pPr>
          </w:p>
        </w:tc>
        <w:tc>
          <w:tcPr>
            <w:tcW w:w="833" w:type="pct"/>
          </w:tcPr>
          <w:p w:rsidR="00382C3C" w:rsidRDefault="00382C3C" w:rsidP="00921461">
            <w:pPr>
              <w:tabs>
                <w:tab w:val="left" w:pos="1134"/>
                <w:tab w:val="left" w:pos="2268"/>
                <w:tab w:val="left" w:pos="3402"/>
                <w:tab w:val="left" w:pos="4534"/>
              </w:tabs>
              <w:spacing w:after="0"/>
              <w:rPr>
                <w:ins w:id="307" w:author="WMO" w:date="2015-10-16T17:29:00Z"/>
                <w:rFonts w:cs="Arial"/>
                <w:sz w:val="20"/>
                <w:szCs w:val="20"/>
              </w:rPr>
            </w:pPr>
          </w:p>
        </w:tc>
        <w:tc>
          <w:tcPr>
            <w:tcW w:w="755" w:type="pct"/>
          </w:tcPr>
          <w:p w:rsidR="00382C3C" w:rsidRPr="00FA6871" w:rsidRDefault="00382C3C" w:rsidP="00921461">
            <w:pPr>
              <w:tabs>
                <w:tab w:val="left" w:pos="1134"/>
                <w:tab w:val="left" w:pos="2268"/>
                <w:tab w:val="left" w:pos="3402"/>
                <w:tab w:val="left" w:pos="4534"/>
              </w:tabs>
              <w:spacing w:after="0"/>
              <w:rPr>
                <w:ins w:id="308" w:author="WMO" w:date="2015-10-16T17:29:00Z"/>
                <w:rFonts w:cs="Arial"/>
                <w:sz w:val="20"/>
                <w:szCs w:val="20"/>
              </w:rPr>
            </w:pPr>
          </w:p>
        </w:tc>
      </w:tr>
    </w:tbl>
    <w:p w:rsidR="000377BD" w:rsidRPr="000377BD" w:rsidRDefault="000377BD">
      <w:pPr>
        <w:rPr>
          <w:lang w:val="en-GB"/>
        </w:rPr>
      </w:pPr>
    </w:p>
    <w:sectPr w:rsidR="000377BD" w:rsidRPr="000377BD" w:rsidSect="00602FE9">
      <w:headerReference w:type="first" r:id="rId13"/>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5A" w:rsidRDefault="00C53B5A" w:rsidP="00602FE9">
      <w:pPr>
        <w:spacing w:after="0" w:line="240" w:lineRule="auto"/>
      </w:pPr>
      <w:r>
        <w:separator/>
      </w:r>
    </w:p>
  </w:endnote>
  <w:endnote w:type="continuationSeparator" w:id="0">
    <w:p w:rsidR="00C53B5A" w:rsidRDefault="00C53B5A" w:rsidP="0060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5A" w:rsidRDefault="00C53B5A" w:rsidP="00602FE9">
      <w:pPr>
        <w:spacing w:after="0" w:line="240" w:lineRule="auto"/>
      </w:pPr>
      <w:r>
        <w:separator/>
      </w:r>
    </w:p>
  </w:footnote>
  <w:footnote w:type="continuationSeparator" w:id="0">
    <w:p w:rsidR="00C53B5A" w:rsidRDefault="00C53B5A" w:rsidP="00602FE9">
      <w:pPr>
        <w:spacing w:after="0" w:line="240" w:lineRule="auto"/>
      </w:pPr>
      <w:r>
        <w:continuationSeparator/>
      </w:r>
    </w:p>
  </w:footnote>
  <w:footnote w:id="1">
    <w:p w:rsidR="000377BD" w:rsidRPr="000377BD" w:rsidRDefault="000377BD">
      <w:pPr>
        <w:pStyle w:val="FootnoteText"/>
        <w:rPr>
          <w:lang w:val="en-GB"/>
        </w:rPr>
      </w:pPr>
      <w:r>
        <w:rPr>
          <w:rStyle w:val="FootnoteReference"/>
        </w:rPr>
        <w:footnoteRef/>
      </w:r>
      <w:r>
        <w:t xml:space="preserve"> </w:t>
      </w:r>
      <w:r>
        <w:rPr>
          <w:lang w:val="en-GB"/>
        </w:rPr>
        <w:t xml:space="preserve">CBS Ext(2014) Report - </w:t>
      </w:r>
      <w:hyperlink r:id="rId1" w:history="1">
        <w:r w:rsidRPr="00E804CE">
          <w:rPr>
            <w:rStyle w:val="Hyperlink"/>
            <w:lang w:val="en-GB"/>
          </w:rPr>
          <w:t>http://library.wmo.int/opac/index.php?lvl=notice_display&amp;id=17160</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602FE9" w:rsidRPr="00812884" w:rsidTr="00FE7D02">
      <w:trPr>
        <w:cantSplit/>
        <w:trHeight w:val="1438"/>
      </w:trPr>
      <w:tc>
        <w:tcPr>
          <w:tcW w:w="4548" w:type="dxa"/>
          <w:vAlign w:val="center"/>
        </w:tcPr>
        <w:p w:rsidR="00602FE9" w:rsidRPr="00683FE2" w:rsidRDefault="00602FE9" w:rsidP="00FE7D02">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309" w:name="ditulogo"/>
      <w:bookmarkEnd w:id="309"/>
      <w:tc>
        <w:tcPr>
          <w:tcW w:w="5531" w:type="dxa"/>
          <w:gridSpan w:val="2"/>
          <w:tcMar>
            <w:left w:w="6" w:type="dxa"/>
            <w:right w:w="6" w:type="dxa"/>
          </w:tcMar>
        </w:tcPr>
        <w:p w:rsidR="00602FE9" w:rsidRPr="00812884" w:rsidRDefault="00602FE9" w:rsidP="00FE7D02">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pt;height:56.25pt" o:ole="">
                <v:imagedata r:id="rId1" o:title=""/>
              </v:shape>
              <o:OLEObject Type="Embed" ProgID="PBrush" ShapeID="_x0000_i1025" DrawAspect="Content" ObjectID="_1506522025" r:id="rId2"/>
            </w:object>
          </w:r>
        </w:p>
      </w:tc>
    </w:tr>
    <w:tr w:rsidR="00602FE9" w:rsidRPr="00812884" w:rsidTr="00FE7D02">
      <w:trPr>
        <w:cantSplit/>
      </w:trPr>
      <w:tc>
        <w:tcPr>
          <w:tcW w:w="6228" w:type="dxa"/>
          <w:gridSpan w:val="2"/>
          <w:tcBorders>
            <w:top w:val="single" w:sz="12" w:space="0" w:color="auto"/>
          </w:tcBorders>
        </w:tcPr>
        <w:p w:rsidR="00602FE9" w:rsidRPr="00812884" w:rsidRDefault="00602FE9" w:rsidP="00FE7D02">
          <w:pPr>
            <w:shd w:val="solid" w:color="FFFFFF" w:fill="FFFFFF"/>
            <w:spacing w:after="48"/>
            <w:rPr>
              <w:rFonts w:ascii="Verdana" w:hAnsi="Verdana" w:cs="Verdana"/>
            </w:rPr>
          </w:pPr>
        </w:p>
      </w:tc>
      <w:tc>
        <w:tcPr>
          <w:tcW w:w="3851" w:type="dxa"/>
          <w:tcBorders>
            <w:top w:val="single" w:sz="12" w:space="0" w:color="auto"/>
          </w:tcBorders>
        </w:tcPr>
        <w:p w:rsidR="00602FE9" w:rsidRPr="00812884" w:rsidRDefault="00602FE9" w:rsidP="00FE7D02">
          <w:pPr>
            <w:shd w:val="solid" w:color="FFFFFF" w:fill="FFFFFF"/>
            <w:spacing w:after="48" w:line="240" w:lineRule="atLeast"/>
          </w:pPr>
        </w:p>
      </w:tc>
    </w:tr>
    <w:tr w:rsidR="00602FE9" w:rsidRPr="000E62F7" w:rsidTr="00FE7D02">
      <w:trPr>
        <w:cantSplit/>
        <w:trHeight w:val="312"/>
      </w:trPr>
      <w:tc>
        <w:tcPr>
          <w:tcW w:w="6228" w:type="dxa"/>
          <w:gridSpan w:val="2"/>
          <w:vMerge w:val="restart"/>
        </w:tcPr>
        <w:p w:rsidR="00602FE9" w:rsidRDefault="00602FE9" w:rsidP="00FE7D02">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Pr>
              <w:rFonts w:ascii="Times New Roman" w:hAnsi="Times New Roman" w:cs="Times New Roman"/>
              <w:b/>
              <w:sz w:val="28"/>
              <w:szCs w:val="20"/>
            </w:rPr>
            <w:t xml:space="preserve">WIS </w:t>
          </w:r>
          <w:proofErr w:type="spellStart"/>
          <w:r>
            <w:rPr>
              <w:rFonts w:ascii="Times New Roman" w:hAnsi="Times New Roman" w:cs="Times New Roman"/>
              <w:b/>
              <w:sz w:val="28"/>
              <w:szCs w:val="20"/>
            </w:rPr>
            <w:t>Centres</w:t>
          </w:r>
          <w:proofErr w:type="spellEnd"/>
          <w:r>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Pr>
              <w:rFonts w:ascii="Times New Roman" w:hAnsi="Times New Roman" w:cs="Times New Roman"/>
              <w:b/>
              <w:sz w:val="28"/>
              <w:szCs w:val="20"/>
            </w:rPr>
            <w:t>WISC/TT-GISC</w:t>
          </w:r>
          <w:r w:rsidRPr="0013270C">
            <w:rPr>
              <w:rFonts w:ascii="Times New Roman" w:hAnsi="Times New Roman" w:cs="Times New Roman"/>
              <w:b/>
              <w:sz w:val="28"/>
              <w:szCs w:val="20"/>
            </w:rPr>
            <w:t>)</w:t>
          </w:r>
          <w:r>
            <w:rPr>
              <w:rFonts w:ascii="Times New Roman" w:hAnsi="Times New Roman" w:cs="Times New Roman"/>
              <w:b/>
              <w:sz w:val="28"/>
              <w:szCs w:val="20"/>
            </w:rPr>
            <w:br/>
            <w:t>Brasilia, Brazil</w:t>
          </w:r>
          <w:r w:rsidRPr="00785D74">
            <w:rPr>
              <w:rFonts w:ascii="Times New Roman" w:hAnsi="Times New Roman" w:cs="Times New Roman"/>
              <w:b/>
              <w:sz w:val="28"/>
              <w:szCs w:val="20"/>
            </w:rPr>
            <w:t xml:space="preserve"> </w:t>
          </w:r>
          <w:r w:rsidRPr="00B07650">
            <w:rPr>
              <w:rFonts w:ascii="Times New Roman" w:hAnsi="Times New Roman" w:cs="Times New Roman"/>
              <w:b/>
              <w:sz w:val="28"/>
              <w:szCs w:val="20"/>
            </w:rPr>
            <w:t>13-16 October 2015</w:t>
          </w:r>
        </w:p>
        <w:p w:rsidR="00602FE9" w:rsidRPr="00BA350D" w:rsidRDefault="00602FE9" w:rsidP="00FE7D02">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Chair</w:t>
          </w:r>
        </w:p>
      </w:tc>
      <w:tc>
        <w:tcPr>
          <w:tcW w:w="3851" w:type="dxa"/>
        </w:tcPr>
        <w:p w:rsidR="00602FE9" w:rsidRPr="000E62F7" w:rsidRDefault="00602FE9" w:rsidP="00602FE9">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Pr="000E62F7">
            <w:rPr>
              <w:rFonts w:ascii="Times New Roman" w:hAnsi="Times New Roman" w:cs="Times New Roman"/>
              <w:b/>
              <w:bCs/>
              <w:sz w:val="28"/>
              <w:szCs w:val="20"/>
              <w:lang w:val="fr-CH" w:eastAsia="zh-CN"/>
            </w:rPr>
            <w:t>/201</w:t>
          </w:r>
          <w:r>
            <w:rPr>
              <w:rFonts w:ascii="Times New Roman" w:hAnsi="Times New Roman" w:cs="Times New Roman"/>
              <w:b/>
              <w:bCs/>
              <w:sz w:val="28"/>
              <w:szCs w:val="20"/>
              <w:lang w:val="fr-CH" w:eastAsia="zh-CN"/>
            </w:rPr>
            <w:t>5</w:t>
          </w:r>
          <w:r w:rsidRPr="000E62F7">
            <w:rPr>
              <w:rFonts w:ascii="Times New Roman" w:hAnsi="Times New Roman" w:cs="Times New Roman"/>
              <w:b/>
              <w:bCs/>
              <w:sz w:val="28"/>
              <w:szCs w:val="20"/>
              <w:lang w:val="fr-CH" w:eastAsia="zh-CN"/>
            </w:rPr>
            <w:t>-</w:t>
          </w:r>
          <w:proofErr w:type="gramStart"/>
          <w:r>
            <w:rPr>
              <w:rFonts w:ascii="Times New Roman" w:hAnsi="Times New Roman" w:cs="Times New Roman"/>
              <w:b/>
              <w:bCs/>
              <w:sz w:val="28"/>
              <w:szCs w:val="20"/>
              <w:lang w:val="fr-CH" w:eastAsia="zh-CN"/>
            </w:rPr>
            <w:t>W</w:t>
          </w:r>
          <w:r w:rsidRPr="000E62F7">
            <w:rPr>
              <w:rFonts w:ascii="Times New Roman" w:hAnsi="Times New Roman" w:cs="Times New Roman"/>
              <w:b/>
              <w:bCs/>
              <w:sz w:val="28"/>
              <w:szCs w:val="20"/>
              <w:lang w:val="fr-CH" w:eastAsia="zh-CN"/>
            </w:rPr>
            <w:t>Doc[</w:t>
          </w:r>
          <w:proofErr w:type="gramEnd"/>
          <w:r>
            <w:rPr>
              <w:rFonts w:ascii="Times New Roman" w:hAnsi="Times New Roman" w:cs="Times New Roman"/>
              <w:b/>
              <w:bCs/>
              <w:sz w:val="28"/>
              <w:szCs w:val="20"/>
              <w:lang w:val="fr-CH" w:eastAsia="zh-CN"/>
            </w:rPr>
            <w:t>03</w:t>
          </w:r>
          <w:r w:rsidR="00921461">
            <w:rPr>
              <w:rFonts w:ascii="Times New Roman" w:hAnsi="Times New Roman" w:cs="Times New Roman"/>
              <w:b/>
              <w:bCs/>
              <w:sz w:val="28"/>
              <w:szCs w:val="20"/>
              <w:lang w:val="fr-CH" w:eastAsia="zh-CN"/>
            </w:rPr>
            <w:t>r1</w:t>
          </w:r>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3.2</w:t>
          </w:r>
          <w:r w:rsidRPr="000E62F7">
            <w:rPr>
              <w:rFonts w:ascii="Times New Roman" w:hAnsi="Times New Roman" w:cs="Times New Roman"/>
              <w:b/>
              <w:bCs/>
              <w:sz w:val="28"/>
              <w:szCs w:val="20"/>
              <w:lang w:val="fr-CH" w:eastAsia="zh-CN"/>
            </w:rPr>
            <w:t>]</w:t>
          </w:r>
        </w:p>
      </w:tc>
    </w:tr>
    <w:tr w:rsidR="00602FE9" w:rsidRPr="00812884" w:rsidTr="00FE7D02">
      <w:trPr>
        <w:cantSplit/>
        <w:trHeight w:val="81"/>
      </w:trPr>
      <w:tc>
        <w:tcPr>
          <w:tcW w:w="6228" w:type="dxa"/>
          <w:gridSpan w:val="2"/>
          <w:vMerge/>
        </w:tcPr>
        <w:p w:rsidR="00602FE9" w:rsidRPr="000E62F7" w:rsidRDefault="00602FE9" w:rsidP="00FE7D02">
          <w:pPr>
            <w:shd w:val="solid" w:color="FFFFFF" w:fill="FFFFFF"/>
            <w:spacing w:after="240"/>
            <w:ind w:left="1134" w:hanging="1134"/>
            <w:rPr>
              <w:rFonts w:ascii="Verdana" w:hAnsi="Verdana" w:cs="Verdana"/>
              <w:sz w:val="20"/>
              <w:szCs w:val="20"/>
              <w:lang w:val="fr-CH"/>
            </w:rPr>
          </w:pPr>
        </w:p>
      </w:tc>
      <w:tc>
        <w:tcPr>
          <w:tcW w:w="3851" w:type="dxa"/>
        </w:tcPr>
        <w:p w:rsidR="00602FE9" w:rsidRPr="0013270C" w:rsidRDefault="00602FE9" w:rsidP="00FE7D02">
          <w:pPr>
            <w:shd w:val="solid" w:color="FFFFFF" w:fill="FFFFFF"/>
            <w:tabs>
              <w:tab w:val="left" w:pos="2859"/>
            </w:tabs>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13 October</w:t>
          </w:r>
          <w:r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5</w:t>
          </w:r>
          <w:r>
            <w:rPr>
              <w:rFonts w:ascii="Times New Roman" w:hAnsi="Times New Roman" w:cs="Times New Roman"/>
              <w:b/>
              <w:bCs/>
              <w:sz w:val="28"/>
              <w:szCs w:val="20"/>
              <w:lang w:eastAsia="zh-CN"/>
            </w:rPr>
            <w:tab/>
          </w:r>
        </w:p>
      </w:tc>
    </w:tr>
  </w:tbl>
  <w:p w:rsidR="00602FE9" w:rsidRDefault="0060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D4F"/>
    <w:multiLevelType w:val="hybridMultilevel"/>
    <w:tmpl w:val="939E8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017FBA"/>
    <w:multiLevelType w:val="hybridMultilevel"/>
    <w:tmpl w:val="AA563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96201D"/>
    <w:multiLevelType w:val="hybridMultilevel"/>
    <w:tmpl w:val="CE402556"/>
    <w:lvl w:ilvl="0" w:tplc="0BDAEF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C7"/>
    <w:rsid w:val="000377BD"/>
    <w:rsid w:val="001C4D82"/>
    <w:rsid w:val="002112E8"/>
    <w:rsid w:val="00382C3C"/>
    <w:rsid w:val="00602FE9"/>
    <w:rsid w:val="008876BF"/>
    <w:rsid w:val="008901F7"/>
    <w:rsid w:val="008F1FAD"/>
    <w:rsid w:val="00921461"/>
    <w:rsid w:val="009B4BC7"/>
    <w:rsid w:val="00A26DC6"/>
    <w:rsid w:val="00C53B5A"/>
    <w:rsid w:val="00EF61EF"/>
    <w:rsid w:val="00F110AC"/>
    <w:rsid w:val="00F55BF2"/>
    <w:rsid w:val="00F92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E9"/>
  </w:style>
  <w:style w:type="paragraph" w:styleId="Footer">
    <w:name w:val="footer"/>
    <w:basedOn w:val="Normal"/>
    <w:link w:val="FooterChar"/>
    <w:uiPriority w:val="99"/>
    <w:unhideWhenUsed/>
    <w:rsid w:val="0060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E9"/>
  </w:style>
  <w:style w:type="character" w:styleId="Hyperlink">
    <w:name w:val="Hyperlink"/>
    <w:rsid w:val="000377BD"/>
    <w:rPr>
      <w:color w:val="0000FF"/>
      <w:u w:val="single"/>
    </w:rPr>
  </w:style>
  <w:style w:type="paragraph" w:styleId="FootnoteText">
    <w:name w:val="footnote text"/>
    <w:basedOn w:val="Normal"/>
    <w:link w:val="FootnoteTextChar"/>
    <w:uiPriority w:val="99"/>
    <w:semiHidden/>
    <w:unhideWhenUsed/>
    <w:rsid w:val="00037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7BD"/>
    <w:rPr>
      <w:sz w:val="20"/>
      <w:szCs w:val="20"/>
    </w:rPr>
  </w:style>
  <w:style w:type="character" w:styleId="FootnoteReference">
    <w:name w:val="footnote reference"/>
    <w:basedOn w:val="DefaultParagraphFont"/>
    <w:uiPriority w:val="99"/>
    <w:semiHidden/>
    <w:unhideWhenUsed/>
    <w:rsid w:val="000377BD"/>
    <w:rPr>
      <w:vertAlign w:val="superscript"/>
    </w:rPr>
  </w:style>
  <w:style w:type="paragraph" w:styleId="ListParagraph">
    <w:name w:val="List Paragraph"/>
    <w:basedOn w:val="Normal"/>
    <w:uiPriority w:val="34"/>
    <w:qFormat/>
    <w:rsid w:val="008F1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E9"/>
  </w:style>
  <w:style w:type="paragraph" w:styleId="Footer">
    <w:name w:val="footer"/>
    <w:basedOn w:val="Normal"/>
    <w:link w:val="FooterChar"/>
    <w:uiPriority w:val="99"/>
    <w:unhideWhenUsed/>
    <w:rsid w:val="0060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E9"/>
  </w:style>
  <w:style w:type="character" w:styleId="Hyperlink">
    <w:name w:val="Hyperlink"/>
    <w:rsid w:val="000377BD"/>
    <w:rPr>
      <w:color w:val="0000FF"/>
      <w:u w:val="single"/>
    </w:rPr>
  </w:style>
  <w:style w:type="paragraph" w:styleId="FootnoteText">
    <w:name w:val="footnote text"/>
    <w:basedOn w:val="Normal"/>
    <w:link w:val="FootnoteTextChar"/>
    <w:uiPriority w:val="99"/>
    <w:semiHidden/>
    <w:unhideWhenUsed/>
    <w:rsid w:val="00037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7BD"/>
    <w:rPr>
      <w:sz w:val="20"/>
      <w:szCs w:val="20"/>
    </w:rPr>
  </w:style>
  <w:style w:type="character" w:styleId="FootnoteReference">
    <w:name w:val="footnote reference"/>
    <w:basedOn w:val="DefaultParagraphFont"/>
    <w:uiPriority w:val="99"/>
    <w:semiHidden/>
    <w:unhideWhenUsed/>
    <w:rsid w:val="000377BD"/>
    <w:rPr>
      <w:vertAlign w:val="superscript"/>
    </w:rPr>
  </w:style>
  <w:style w:type="paragraph" w:styleId="ListParagraph">
    <w:name w:val="List Paragraph"/>
    <w:basedOn w:val="Normal"/>
    <w:uiPriority w:val="34"/>
    <w:qFormat/>
    <w:rsid w:val="008F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o.int/pages/prog/www/WIS/wiswiki/tiki-view_forum.php?forumId=12"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wmo.int/doc=28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s.wmo.int/file=689" TargetMode="External"/><Relationship Id="rId4" Type="http://schemas.microsoft.com/office/2007/relationships/stylesWithEffects" Target="stylesWithEffects.xml"/><Relationship Id="rId9" Type="http://schemas.openxmlformats.org/officeDocument/2006/relationships/hyperlink" Target="http://wis.wmo.int/file=68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rary.wmo.int/opac/index.php?lvl=notice_display&amp;id=1716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37796-7B47-4F84-8038-365A34CA6FB8}">
  <ds:schemaRefs>
    <ds:schemaRef ds:uri="http://schemas.openxmlformats.org/officeDocument/2006/bibliography"/>
  </ds:schemaRefs>
</ds:datastoreItem>
</file>

<file path=customXml/itemProps2.xml><?xml version="1.0" encoding="utf-8"?>
<ds:datastoreItem xmlns:ds="http://schemas.openxmlformats.org/officeDocument/2006/customXml" ds:itemID="{F2C91280-3E34-4D89-B3C1-F4F1F23CAD68}"/>
</file>

<file path=customXml/itemProps3.xml><?xml version="1.0" encoding="utf-8"?>
<ds:datastoreItem xmlns:ds="http://schemas.openxmlformats.org/officeDocument/2006/customXml" ds:itemID="{7A8E2A0E-CC21-4004-B57F-B01F28BB4DC7}"/>
</file>

<file path=customXml/itemProps4.xml><?xml version="1.0" encoding="utf-8"?>
<ds:datastoreItem xmlns:ds="http://schemas.openxmlformats.org/officeDocument/2006/customXml" ds:itemID="{B4D6123D-7160-47D7-BCFD-A11FD4EBBCE7}"/>
</file>

<file path=docProps/app.xml><?xml version="1.0" encoding="utf-8"?>
<Properties xmlns="http://schemas.openxmlformats.org/officeDocument/2006/extended-properties" xmlns:vt="http://schemas.openxmlformats.org/officeDocument/2006/docPropsVTypes">
  <Template>Normal.dotm</Template>
  <TotalTime>31</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WMO</cp:lastModifiedBy>
  <cp:revision>6</cp:revision>
  <dcterms:created xsi:type="dcterms:W3CDTF">2015-10-16T14:53:00Z</dcterms:created>
  <dcterms:modified xsi:type="dcterms:W3CDTF">2015-10-16T15:33:00Z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